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4F93" w14:textId="30238244" w:rsidR="00A712B6" w:rsidRPr="00F65D88" w:rsidRDefault="00A712B6" w:rsidP="00524913">
      <w:pPr>
        <w:spacing w:before="200"/>
        <w:rPr>
          <w:rStyle w:val="BookTitle"/>
          <w:rFonts w:ascii="Arial" w:hAnsi="Arial" w:cs="Arial"/>
          <w:b w:val="0"/>
          <w:bCs w:val="0"/>
          <w:smallCaps w:val="0"/>
          <w:spacing w:val="0"/>
        </w:rPr>
      </w:pPr>
    </w:p>
    <w:p w14:paraId="501177B1" w14:textId="77777777" w:rsidR="00A712B6" w:rsidRPr="00F65D88" w:rsidRDefault="00A712B6" w:rsidP="00524913">
      <w:pPr>
        <w:spacing w:before="200"/>
        <w:rPr>
          <w:rStyle w:val="BookTitle"/>
          <w:rFonts w:ascii="Arial" w:hAnsi="Arial" w:cs="Arial"/>
          <w:b w:val="0"/>
          <w:bCs w:val="0"/>
          <w:smallCaps w:val="0"/>
          <w:spacing w:val="0"/>
        </w:rPr>
      </w:pPr>
    </w:p>
    <w:p w14:paraId="4929B178" w14:textId="77777777" w:rsidR="00A712B6" w:rsidRPr="00F65D88" w:rsidRDefault="00A712B6" w:rsidP="00524913">
      <w:pPr>
        <w:spacing w:before="200"/>
        <w:rPr>
          <w:rStyle w:val="BookTitle"/>
          <w:rFonts w:ascii="Arial" w:hAnsi="Arial" w:cs="Arial"/>
          <w:b w:val="0"/>
          <w:bCs w:val="0"/>
          <w:smallCaps w:val="0"/>
          <w:spacing w:val="0"/>
        </w:rPr>
      </w:pPr>
    </w:p>
    <w:p w14:paraId="5F8A1F36" w14:textId="77777777" w:rsidR="00A712B6" w:rsidRPr="00F65D88" w:rsidRDefault="00A712B6" w:rsidP="00524913">
      <w:pPr>
        <w:spacing w:before="200"/>
        <w:rPr>
          <w:rStyle w:val="BookTitle"/>
          <w:rFonts w:ascii="Arial" w:hAnsi="Arial" w:cs="Arial"/>
          <w:b w:val="0"/>
          <w:bCs w:val="0"/>
          <w:smallCaps w:val="0"/>
          <w:spacing w:val="0"/>
        </w:rPr>
      </w:pPr>
    </w:p>
    <w:p w14:paraId="50DC338E" w14:textId="61EBA442" w:rsidR="00A712B6" w:rsidRPr="00524CDD" w:rsidRDefault="00A712B6" w:rsidP="00524913">
      <w:pPr>
        <w:spacing w:before="200"/>
        <w:jc w:val="center"/>
        <w:rPr>
          <w:rStyle w:val="BookTitle"/>
          <w:rFonts w:ascii="Arial" w:hAnsi="Arial" w:cs="Arial"/>
          <w:b w:val="0"/>
          <w:bCs w:val="0"/>
          <w:smallCaps w:val="0"/>
          <w:spacing w:val="0"/>
        </w:rPr>
      </w:pPr>
      <w:r w:rsidRPr="00524CDD">
        <w:rPr>
          <w:rFonts w:ascii="Arial" w:hAnsi="Arial" w:cs="Arial"/>
          <w:noProof/>
          <w:lang w:eastAsia="en-CA"/>
        </w:rPr>
        <w:drawing>
          <wp:inline distT="0" distB="0" distL="0" distR="0" wp14:anchorId="66C07255" wp14:editId="7FEF12B2">
            <wp:extent cx="2143125" cy="214312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950" cy="2144950"/>
                    </a:xfrm>
                    <a:prstGeom prst="rect">
                      <a:avLst/>
                    </a:prstGeom>
                  </pic:spPr>
                </pic:pic>
              </a:graphicData>
            </a:graphic>
          </wp:inline>
        </w:drawing>
      </w:r>
    </w:p>
    <w:p w14:paraId="2AB2BFBB" w14:textId="77777777" w:rsidR="00F60173" w:rsidRPr="00524CDD" w:rsidRDefault="00D51E56" w:rsidP="00524913">
      <w:pPr>
        <w:spacing w:before="200"/>
        <w:jc w:val="center"/>
        <w:rPr>
          <w:rStyle w:val="BookTitle"/>
          <w:rFonts w:ascii="Arial" w:hAnsi="Arial" w:cs="Arial"/>
          <w:bCs w:val="0"/>
          <w:smallCaps w:val="0"/>
          <w:spacing w:val="0"/>
          <w:sz w:val="44"/>
          <w:szCs w:val="44"/>
        </w:rPr>
      </w:pPr>
      <w:r w:rsidRPr="00524CDD">
        <w:rPr>
          <w:rStyle w:val="BookTitle"/>
          <w:rFonts w:ascii="Arial" w:hAnsi="Arial" w:cs="Arial"/>
          <w:bCs w:val="0"/>
          <w:smallCaps w:val="0"/>
          <w:spacing w:val="0"/>
          <w:sz w:val="44"/>
          <w:szCs w:val="44"/>
        </w:rPr>
        <w:t>Constitution of the Goodman Business Students’ Association</w:t>
      </w:r>
    </w:p>
    <w:p w14:paraId="2ECC1CCA" w14:textId="7B322683" w:rsidR="00D51E56" w:rsidRPr="00524CDD" w:rsidRDefault="004D2787" w:rsidP="00524913">
      <w:pPr>
        <w:spacing w:before="200"/>
        <w:jc w:val="center"/>
        <w:rPr>
          <w:rStyle w:val="BookTitle"/>
          <w:rFonts w:ascii="Arial" w:hAnsi="Arial" w:cs="Arial"/>
          <w:bCs w:val="0"/>
          <w:smallCaps w:val="0"/>
          <w:spacing w:val="0"/>
          <w:sz w:val="24"/>
          <w:szCs w:val="44"/>
        </w:rPr>
      </w:pPr>
      <w:r w:rsidRPr="00524CDD">
        <w:rPr>
          <w:rStyle w:val="BookTitle"/>
          <w:rFonts w:ascii="Arial" w:hAnsi="Arial" w:cs="Arial"/>
          <w:bCs w:val="0"/>
          <w:smallCaps w:val="0"/>
          <w:spacing w:val="0"/>
          <w:sz w:val="24"/>
          <w:szCs w:val="44"/>
        </w:rPr>
        <w:t>Authored by Nick Hollard, 2017</w:t>
      </w:r>
    </w:p>
    <w:p w14:paraId="67794E71" w14:textId="77777777" w:rsidR="00D51E56" w:rsidRPr="00524CDD" w:rsidRDefault="00D51E56" w:rsidP="00524913">
      <w:pPr>
        <w:spacing w:before="200"/>
        <w:jc w:val="center"/>
        <w:rPr>
          <w:rStyle w:val="BookTitle"/>
          <w:rFonts w:ascii="Arial" w:hAnsi="Arial" w:cs="Arial"/>
        </w:rPr>
      </w:pPr>
    </w:p>
    <w:p w14:paraId="33C335D2" w14:textId="77777777" w:rsidR="00D51E56" w:rsidRPr="00524CDD" w:rsidRDefault="00D51E56" w:rsidP="00524913">
      <w:pPr>
        <w:spacing w:before="200"/>
        <w:rPr>
          <w:rFonts w:ascii="Arial" w:hAnsi="Arial" w:cs="Arial"/>
        </w:rPr>
      </w:pPr>
    </w:p>
    <w:p w14:paraId="2323BC2C" w14:textId="77777777" w:rsidR="004D2787" w:rsidRPr="00524CDD" w:rsidRDefault="004D2787">
      <w:pPr>
        <w:rPr>
          <w:rFonts w:ascii="Arial" w:hAnsi="Arial" w:cs="Arial"/>
          <w:b/>
          <w:bCs/>
          <w:smallCaps/>
          <w:spacing w:val="5"/>
        </w:rPr>
      </w:pPr>
      <w:r w:rsidRPr="00524CDD">
        <w:rPr>
          <w:rFonts w:ascii="Arial" w:hAnsi="Arial" w:cs="Arial"/>
          <w:smallCaps/>
          <w:spacing w:val="5"/>
        </w:rPr>
        <w:br w:type="page"/>
      </w:r>
    </w:p>
    <w:sdt>
      <w:sdtPr>
        <w:rPr>
          <w:rFonts w:ascii="Arial" w:eastAsiaTheme="minorHAnsi" w:hAnsi="Arial" w:cs="Arial"/>
          <w:b w:val="0"/>
          <w:bCs w:val="0"/>
          <w:smallCaps/>
          <w:color w:val="auto"/>
          <w:spacing w:val="5"/>
          <w:sz w:val="22"/>
          <w:szCs w:val="22"/>
          <w:lang w:val="en-CA" w:eastAsia="en-US"/>
        </w:rPr>
        <w:id w:val="-903132668"/>
        <w:docPartObj>
          <w:docPartGallery w:val="Table of Contents"/>
          <w:docPartUnique/>
        </w:docPartObj>
      </w:sdtPr>
      <w:sdtEndPr>
        <w:rPr>
          <w:smallCaps w:val="0"/>
          <w:noProof/>
          <w:spacing w:val="0"/>
        </w:rPr>
      </w:sdtEndPr>
      <w:sdtContent>
        <w:p w14:paraId="00E2F775" w14:textId="07D57630" w:rsidR="0043734A" w:rsidRPr="00524CDD" w:rsidRDefault="0043734A" w:rsidP="00524913">
          <w:pPr>
            <w:pStyle w:val="TOCHeading"/>
            <w:spacing w:before="200" w:after="200"/>
            <w:rPr>
              <w:rFonts w:ascii="Arial" w:hAnsi="Arial" w:cs="Arial"/>
              <w:color w:val="000000" w:themeColor="text1"/>
              <w:lang w:val="en-CA"/>
              <w:rPrChange w:id="0" w:author="Unknown">
                <w:rPr/>
              </w:rPrChange>
            </w:rPr>
          </w:pPr>
          <w:r w:rsidRPr="00524CDD">
            <w:rPr>
              <w:rFonts w:ascii="Arial" w:hAnsi="Arial" w:cs="Arial"/>
              <w:color w:val="000000" w:themeColor="text1"/>
              <w:lang w:val="en-CA"/>
            </w:rPr>
            <w:t>Table of Contents</w:t>
          </w:r>
        </w:p>
        <w:p w14:paraId="0A63DA7E" w14:textId="1D256B53" w:rsidR="00524CDD" w:rsidRDefault="0043734A">
          <w:pPr>
            <w:pStyle w:val="TOC1"/>
            <w:tabs>
              <w:tab w:val="right" w:leader="dot" w:pos="9350"/>
            </w:tabs>
            <w:rPr>
              <w:ins w:id="1" w:author="Nick Hollard" w:date="2017-03-18T21:55:00Z"/>
              <w:noProof/>
              <w:lang w:val="en-CA" w:eastAsia="en-CA"/>
            </w:rPr>
          </w:pPr>
          <w:r w:rsidRPr="00524CDD">
            <w:rPr>
              <w:rFonts w:ascii="Arial" w:hAnsi="Arial" w:cs="Arial"/>
              <w:lang w:val="en-CA"/>
            </w:rPr>
            <w:fldChar w:fldCharType="begin"/>
          </w:r>
          <w:r w:rsidRPr="00524CDD">
            <w:rPr>
              <w:rFonts w:ascii="Arial" w:hAnsi="Arial" w:cs="Arial"/>
              <w:lang w:val="en-CA"/>
            </w:rPr>
            <w:instrText xml:space="preserve"> TOC \o "1-3" \h \z \u </w:instrText>
          </w:r>
          <w:r w:rsidRPr="00524CDD">
            <w:rPr>
              <w:rFonts w:ascii="Arial" w:hAnsi="Arial" w:cs="Arial"/>
              <w:lang w:val="en-CA"/>
            </w:rPr>
            <w:fldChar w:fldCharType="separate"/>
          </w:r>
          <w:ins w:id="2" w:author="Nick Hollard" w:date="2017-03-18T21:55:00Z">
            <w:r w:rsidR="00524CDD" w:rsidRPr="00C02B8E">
              <w:rPr>
                <w:rStyle w:val="Hyperlink"/>
                <w:noProof/>
              </w:rPr>
              <w:fldChar w:fldCharType="begin"/>
            </w:r>
            <w:r w:rsidR="00524CDD" w:rsidRPr="00C02B8E">
              <w:rPr>
                <w:rStyle w:val="Hyperlink"/>
                <w:noProof/>
              </w:rPr>
              <w:instrText xml:space="preserve"> </w:instrText>
            </w:r>
            <w:r w:rsidR="00524CDD">
              <w:rPr>
                <w:noProof/>
              </w:rPr>
              <w:instrText>HYPERLINK \l "_Toc477637454"</w:instrText>
            </w:r>
            <w:r w:rsidR="00524CDD" w:rsidRPr="00C02B8E">
              <w:rPr>
                <w:rStyle w:val="Hyperlink"/>
                <w:noProof/>
              </w:rPr>
              <w:instrText xml:space="preserve"> </w:instrText>
            </w:r>
            <w:r w:rsidR="00524CDD" w:rsidRPr="00C02B8E">
              <w:rPr>
                <w:rStyle w:val="Hyperlink"/>
                <w:noProof/>
              </w:rPr>
              <w:fldChar w:fldCharType="separate"/>
            </w:r>
            <w:r w:rsidR="00524CDD" w:rsidRPr="00C02B8E">
              <w:rPr>
                <w:rStyle w:val="Hyperlink"/>
                <w:rFonts w:ascii="Arial" w:hAnsi="Arial" w:cs="Arial"/>
                <w:noProof/>
              </w:rPr>
              <w:t>Article I - Name</w:t>
            </w:r>
            <w:r w:rsidR="00524CDD">
              <w:rPr>
                <w:noProof/>
                <w:webHidden/>
              </w:rPr>
              <w:tab/>
            </w:r>
            <w:r w:rsidR="00524CDD">
              <w:rPr>
                <w:noProof/>
                <w:webHidden/>
              </w:rPr>
              <w:fldChar w:fldCharType="begin"/>
            </w:r>
            <w:r w:rsidR="00524CDD">
              <w:rPr>
                <w:noProof/>
                <w:webHidden/>
              </w:rPr>
              <w:instrText xml:space="preserve"> PAGEREF _Toc477637454 \h </w:instrText>
            </w:r>
          </w:ins>
          <w:r w:rsidR="00524CDD">
            <w:rPr>
              <w:noProof/>
              <w:webHidden/>
            </w:rPr>
          </w:r>
          <w:r w:rsidR="00524CDD">
            <w:rPr>
              <w:noProof/>
              <w:webHidden/>
            </w:rPr>
            <w:fldChar w:fldCharType="separate"/>
          </w:r>
          <w:ins w:id="3" w:author="Nick Hollard" w:date="2017-03-18T21:55:00Z">
            <w:r w:rsidR="00524CDD">
              <w:rPr>
                <w:noProof/>
                <w:webHidden/>
              </w:rPr>
              <w:t>4</w:t>
            </w:r>
            <w:r w:rsidR="00524CDD">
              <w:rPr>
                <w:noProof/>
                <w:webHidden/>
              </w:rPr>
              <w:fldChar w:fldCharType="end"/>
            </w:r>
            <w:r w:rsidR="00524CDD" w:rsidRPr="00C02B8E">
              <w:rPr>
                <w:rStyle w:val="Hyperlink"/>
                <w:noProof/>
              </w:rPr>
              <w:fldChar w:fldCharType="end"/>
            </w:r>
          </w:ins>
        </w:p>
        <w:p w14:paraId="33C1C8F9" w14:textId="7BFEB259" w:rsidR="00524CDD" w:rsidRDefault="00524CDD">
          <w:pPr>
            <w:pStyle w:val="TOC1"/>
            <w:tabs>
              <w:tab w:val="right" w:leader="dot" w:pos="9350"/>
            </w:tabs>
            <w:rPr>
              <w:ins w:id="4" w:author="Nick Hollard" w:date="2017-03-18T21:55:00Z"/>
              <w:noProof/>
              <w:lang w:val="en-CA" w:eastAsia="en-CA"/>
            </w:rPr>
          </w:pPr>
          <w:ins w:id="5"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"_Toc477637455"</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II – Definitions</w:t>
            </w:r>
            <w:r>
              <w:rPr>
                <w:noProof/>
                <w:webHidden/>
              </w:rPr>
              <w:tab/>
            </w:r>
            <w:r>
              <w:rPr>
                <w:noProof/>
                <w:webHidden/>
              </w:rPr>
              <w:fldChar w:fldCharType="begin"/>
            </w:r>
            <w:r>
              <w:rPr>
                <w:noProof/>
                <w:webHidden/>
              </w:rPr>
              <w:instrText xml:space="preserve"> PAGEREF _Toc477637455 \h </w:instrText>
            </w:r>
          </w:ins>
          <w:r>
            <w:rPr>
              <w:noProof/>
              <w:webHidden/>
            </w:rPr>
          </w:r>
          <w:r>
            <w:rPr>
              <w:noProof/>
              <w:webHidden/>
            </w:rPr>
            <w:fldChar w:fldCharType="separate"/>
          </w:r>
          <w:ins w:id="6" w:author="Nick Hollard" w:date="2017-03-18T21:55:00Z">
            <w:r>
              <w:rPr>
                <w:noProof/>
                <w:webHidden/>
              </w:rPr>
              <w:t>4</w:t>
            </w:r>
            <w:r>
              <w:rPr>
                <w:noProof/>
                <w:webHidden/>
              </w:rPr>
              <w:fldChar w:fldCharType="end"/>
            </w:r>
            <w:r w:rsidRPr="00C02B8E">
              <w:rPr>
                <w:rStyle w:val="Hyperlink"/>
                <w:noProof/>
              </w:rPr>
              <w:fldChar w:fldCharType="end"/>
            </w:r>
          </w:ins>
        </w:p>
        <w:p w14:paraId="2C47D0F3" w14:textId="0B97E3DB" w:rsidR="00524CDD" w:rsidRDefault="00524CDD">
          <w:pPr>
            <w:pStyle w:val="TOC1"/>
            <w:tabs>
              <w:tab w:val="right" w:leader="dot" w:pos="9350"/>
            </w:tabs>
            <w:rPr>
              <w:ins w:id="7" w:author="Nick Hollard" w:date="2017-03-18T21:55:00Z"/>
              <w:noProof/>
              <w:lang w:val="en-CA" w:eastAsia="en-CA"/>
            </w:rPr>
          </w:pPr>
          <w:ins w:id="8"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"_Toc477637456"</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III - Mandate</w:t>
            </w:r>
            <w:r>
              <w:rPr>
                <w:noProof/>
                <w:webHidden/>
              </w:rPr>
              <w:tab/>
            </w:r>
            <w:r>
              <w:rPr>
                <w:noProof/>
                <w:webHidden/>
              </w:rPr>
              <w:fldChar w:fldCharType="begin"/>
            </w:r>
            <w:r>
              <w:rPr>
                <w:noProof/>
                <w:webHidden/>
              </w:rPr>
              <w:instrText xml:space="preserve"> PAGEREF _Toc477637456 \h </w:instrText>
            </w:r>
          </w:ins>
          <w:r>
            <w:rPr>
              <w:noProof/>
              <w:webHidden/>
            </w:rPr>
          </w:r>
          <w:r>
            <w:rPr>
              <w:noProof/>
              <w:webHidden/>
            </w:rPr>
            <w:fldChar w:fldCharType="separate"/>
          </w:r>
          <w:ins w:id="9" w:author="Nick Hollard" w:date="2017-03-18T21:55:00Z">
            <w:r>
              <w:rPr>
                <w:noProof/>
                <w:webHidden/>
              </w:rPr>
              <w:t>5</w:t>
            </w:r>
            <w:r>
              <w:rPr>
                <w:noProof/>
                <w:webHidden/>
              </w:rPr>
              <w:fldChar w:fldCharType="end"/>
            </w:r>
            <w:r w:rsidRPr="00C02B8E">
              <w:rPr>
                <w:rStyle w:val="Hyperlink"/>
                <w:noProof/>
              </w:rPr>
              <w:fldChar w:fldCharType="end"/>
            </w:r>
          </w:ins>
        </w:p>
        <w:p w14:paraId="5A27C19C" w14:textId="20859533" w:rsidR="00524CDD" w:rsidRDefault="00524CDD">
          <w:pPr>
            <w:pStyle w:val="TOC1"/>
            <w:tabs>
              <w:tab w:val="right" w:leader="dot" w:pos="9350"/>
            </w:tabs>
            <w:rPr>
              <w:ins w:id="10" w:author="Nick Hollard" w:date="2017-03-18T21:55:00Z"/>
              <w:noProof/>
              <w:lang w:val="en-CA" w:eastAsia="en-CA"/>
            </w:rPr>
          </w:pPr>
          <w:ins w:id="11"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"_Toc477637457"</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IV – Membership</w:t>
            </w:r>
            <w:r>
              <w:rPr>
                <w:noProof/>
                <w:webHidden/>
              </w:rPr>
              <w:tab/>
            </w:r>
            <w:r>
              <w:rPr>
                <w:noProof/>
                <w:webHidden/>
              </w:rPr>
              <w:fldChar w:fldCharType="begin"/>
            </w:r>
            <w:r>
              <w:rPr>
                <w:noProof/>
                <w:webHidden/>
              </w:rPr>
              <w:instrText xml:space="preserve"> PAGEREF _Toc477637457 \h </w:instrText>
            </w:r>
          </w:ins>
          <w:r>
            <w:rPr>
              <w:noProof/>
              <w:webHidden/>
            </w:rPr>
          </w:r>
          <w:r>
            <w:rPr>
              <w:noProof/>
              <w:webHidden/>
            </w:rPr>
            <w:fldChar w:fldCharType="separate"/>
          </w:r>
          <w:ins w:id="12" w:author="Nick Hollard" w:date="2017-03-18T21:55:00Z">
            <w:r>
              <w:rPr>
                <w:noProof/>
                <w:webHidden/>
              </w:rPr>
              <w:t>6</w:t>
            </w:r>
            <w:r>
              <w:rPr>
                <w:noProof/>
                <w:webHidden/>
              </w:rPr>
              <w:fldChar w:fldCharType="end"/>
            </w:r>
            <w:r w:rsidRPr="00C02B8E">
              <w:rPr>
                <w:rStyle w:val="Hyperlink"/>
                <w:noProof/>
              </w:rPr>
              <w:fldChar w:fldCharType="end"/>
            </w:r>
          </w:ins>
        </w:p>
        <w:p w14:paraId="423B5484" w14:textId="18D53B49" w:rsidR="00524CDD" w:rsidRDefault="00524CDD">
          <w:pPr>
            <w:pStyle w:val="TOC1"/>
            <w:tabs>
              <w:tab w:val="right" w:leader="dot" w:pos="9350"/>
            </w:tabs>
            <w:rPr>
              <w:ins w:id="13" w:author="Nick Hollard" w:date="2017-03-18T21:55:00Z"/>
              <w:noProof/>
              <w:lang w:val="en-CA" w:eastAsia="en-CA"/>
            </w:rPr>
          </w:pPr>
          <w:ins w:id="14"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"_Toc477637458"</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V – Executives of the Goodman Business Students’ Association</w:t>
            </w:r>
            <w:r>
              <w:rPr>
                <w:noProof/>
                <w:webHidden/>
              </w:rPr>
              <w:tab/>
            </w:r>
            <w:r>
              <w:rPr>
                <w:noProof/>
                <w:webHidden/>
              </w:rPr>
              <w:fldChar w:fldCharType="begin"/>
            </w:r>
            <w:r>
              <w:rPr>
                <w:noProof/>
                <w:webHidden/>
              </w:rPr>
              <w:instrText xml:space="preserve"> PAGEREF _Toc477637458 \h </w:instrText>
            </w:r>
          </w:ins>
          <w:r>
            <w:rPr>
              <w:noProof/>
              <w:webHidden/>
            </w:rPr>
          </w:r>
          <w:r>
            <w:rPr>
              <w:noProof/>
              <w:webHidden/>
            </w:rPr>
            <w:fldChar w:fldCharType="separate"/>
          </w:r>
          <w:ins w:id="15" w:author="Nick Hollard" w:date="2017-03-18T21:55:00Z">
            <w:r>
              <w:rPr>
                <w:noProof/>
                <w:webHidden/>
              </w:rPr>
              <w:t>7</w:t>
            </w:r>
            <w:r>
              <w:rPr>
                <w:noProof/>
                <w:webHidden/>
              </w:rPr>
              <w:fldChar w:fldCharType="end"/>
            </w:r>
            <w:r w:rsidRPr="00C02B8E">
              <w:rPr>
                <w:rStyle w:val="Hyperlink"/>
                <w:noProof/>
              </w:rPr>
              <w:fldChar w:fldCharType="end"/>
            </w:r>
          </w:ins>
        </w:p>
        <w:p w14:paraId="7926136E" w14:textId="78DC9EB9" w:rsidR="00524CDD" w:rsidRDefault="00524CDD">
          <w:pPr>
            <w:pStyle w:val="TOC1"/>
            <w:tabs>
              <w:tab w:val="right" w:leader="dot" w:pos="9350"/>
            </w:tabs>
            <w:rPr>
              <w:ins w:id="16" w:author="Nick Hollard" w:date="2017-03-18T21:55:00Z"/>
              <w:noProof/>
              <w:lang w:val="en-CA" w:eastAsia="en-CA"/>
            </w:rPr>
          </w:pPr>
          <w:ins w:id="17"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"_Toc477637459"</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VI – The Board of Directors</w:t>
            </w:r>
            <w:r>
              <w:rPr>
                <w:noProof/>
                <w:webHidden/>
              </w:rPr>
              <w:tab/>
            </w:r>
            <w:r>
              <w:rPr>
                <w:noProof/>
                <w:webHidden/>
              </w:rPr>
              <w:fldChar w:fldCharType="begin"/>
            </w:r>
            <w:r>
              <w:rPr>
                <w:noProof/>
                <w:webHidden/>
              </w:rPr>
              <w:instrText xml:space="preserve"> PAGEREF _Toc477637459 \h </w:instrText>
            </w:r>
          </w:ins>
          <w:r>
            <w:rPr>
              <w:noProof/>
              <w:webHidden/>
            </w:rPr>
          </w:r>
          <w:r>
            <w:rPr>
              <w:noProof/>
              <w:webHidden/>
            </w:rPr>
            <w:fldChar w:fldCharType="separate"/>
          </w:r>
          <w:ins w:id="18" w:author="Nick Hollard" w:date="2017-03-18T21:55:00Z">
            <w:r>
              <w:rPr>
                <w:noProof/>
                <w:webHidden/>
              </w:rPr>
              <w:t>10</w:t>
            </w:r>
            <w:r>
              <w:rPr>
                <w:noProof/>
                <w:webHidden/>
              </w:rPr>
              <w:fldChar w:fldCharType="end"/>
            </w:r>
            <w:r w:rsidRPr="00C02B8E">
              <w:rPr>
                <w:rStyle w:val="Hyperlink"/>
                <w:noProof/>
              </w:rPr>
              <w:fldChar w:fldCharType="end"/>
            </w:r>
          </w:ins>
        </w:p>
        <w:p w14:paraId="44C46E1A" w14:textId="194B51C5" w:rsidR="00524CDD" w:rsidRDefault="00524CDD">
          <w:pPr>
            <w:pStyle w:val="TOC1"/>
            <w:tabs>
              <w:tab w:val="right" w:leader="dot" w:pos="9350"/>
            </w:tabs>
            <w:rPr>
              <w:ins w:id="19" w:author="Nick Hollard" w:date="2017-03-18T21:55:00Z"/>
              <w:noProof/>
              <w:lang w:val="en-CA" w:eastAsia="en-CA"/>
            </w:rPr>
          </w:pPr>
          <w:ins w:id="20"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"_Toc477637460"</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VII – Hiring of BSA Executives and Club Presidents</w:t>
            </w:r>
            <w:r>
              <w:rPr>
                <w:noProof/>
                <w:webHidden/>
              </w:rPr>
              <w:tab/>
            </w:r>
            <w:r>
              <w:rPr>
                <w:noProof/>
                <w:webHidden/>
              </w:rPr>
              <w:fldChar w:fldCharType="begin"/>
            </w:r>
            <w:r>
              <w:rPr>
                <w:noProof/>
                <w:webHidden/>
              </w:rPr>
              <w:instrText xml:space="preserve"> PAGEREF _Toc477637460 \h </w:instrText>
            </w:r>
          </w:ins>
          <w:r>
            <w:rPr>
              <w:noProof/>
              <w:webHidden/>
            </w:rPr>
          </w:r>
          <w:r>
            <w:rPr>
              <w:noProof/>
              <w:webHidden/>
            </w:rPr>
            <w:fldChar w:fldCharType="separate"/>
          </w:r>
          <w:ins w:id="21" w:author="Nick Hollard" w:date="2017-03-18T21:55:00Z">
            <w:r>
              <w:rPr>
                <w:noProof/>
                <w:webHidden/>
              </w:rPr>
              <w:t>15</w:t>
            </w:r>
            <w:r>
              <w:rPr>
                <w:noProof/>
                <w:webHidden/>
              </w:rPr>
              <w:fldChar w:fldCharType="end"/>
            </w:r>
            <w:r w:rsidRPr="00C02B8E">
              <w:rPr>
                <w:rStyle w:val="Hyperlink"/>
                <w:noProof/>
              </w:rPr>
              <w:fldChar w:fldCharType="end"/>
            </w:r>
          </w:ins>
        </w:p>
        <w:p w14:paraId="3EC0C120" w14:textId="6B1F911D" w:rsidR="00524CDD" w:rsidRDefault="00524CDD">
          <w:pPr>
            <w:pStyle w:val="TOC1"/>
            <w:tabs>
              <w:tab w:val="right" w:leader="dot" w:pos="9350"/>
            </w:tabs>
            <w:rPr>
              <w:ins w:id="22" w:author="Nick Hollard" w:date="2017-03-18T21:55:00Z"/>
              <w:noProof/>
              <w:lang w:val="en-CA" w:eastAsia="en-CA"/>
            </w:rPr>
          </w:pPr>
          <w:ins w:id="23"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"_Toc477637461"</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VIII – Removal of Executives, Club Presidents, and Directors</w:t>
            </w:r>
            <w:r>
              <w:rPr>
                <w:noProof/>
                <w:webHidden/>
              </w:rPr>
              <w:tab/>
            </w:r>
            <w:r>
              <w:rPr>
                <w:noProof/>
                <w:webHidden/>
              </w:rPr>
              <w:fldChar w:fldCharType="begin"/>
            </w:r>
            <w:r>
              <w:rPr>
                <w:noProof/>
                <w:webHidden/>
              </w:rPr>
              <w:instrText xml:space="preserve"> PAGEREF _Toc477637461 \h </w:instrText>
            </w:r>
          </w:ins>
          <w:r>
            <w:rPr>
              <w:noProof/>
              <w:webHidden/>
            </w:rPr>
          </w:r>
          <w:r>
            <w:rPr>
              <w:noProof/>
              <w:webHidden/>
            </w:rPr>
            <w:fldChar w:fldCharType="separate"/>
          </w:r>
          <w:ins w:id="24" w:author="Nick Hollard" w:date="2017-03-18T21:55:00Z">
            <w:r>
              <w:rPr>
                <w:noProof/>
                <w:webHidden/>
              </w:rPr>
              <w:t>17</w:t>
            </w:r>
            <w:r>
              <w:rPr>
                <w:noProof/>
                <w:webHidden/>
              </w:rPr>
              <w:fldChar w:fldCharType="end"/>
            </w:r>
            <w:r w:rsidRPr="00C02B8E">
              <w:rPr>
                <w:rStyle w:val="Hyperlink"/>
                <w:noProof/>
              </w:rPr>
              <w:fldChar w:fldCharType="end"/>
            </w:r>
          </w:ins>
        </w:p>
        <w:p w14:paraId="03BDAEC3" w14:textId="1E8D3463" w:rsidR="00524CDD" w:rsidRDefault="00524CDD">
          <w:pPr>
            <w:pStyle w:val="TOC1"/>
            <w:tabs>
              <w:tab w:val="right" w:leader="dot" w:pos="9350"/>
            </w:tabs>
            <w:rPr>
              <w:ins w:id="25" w:author="Nick Hollard" w:date="2017-03-18T21:55:00Z"/>
              <w:noProof/>
              <w:lang w:val="en-CA" w:eastAsia="en-CA"/>
            </w:rPr>
          </w:pPr>
          <w:ins w:id="26"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"_Toc477637462"</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IX – Adding a New Club</w:t>
            </w:r>
            <w:r>
              <w:rPr>
                <w:noProof/>
                <w:webHidden/>
              </w:rPr>
              <w:tab/>
            </w:r>
            <w:r>
              <w:rPr>
                <w:noProof/>
                <w:webHidden/>
              </w:rPr>
              <w:fldChar w:fldCharType="begin"/>
            </w:r>
            <w:r>
              <w:rPr>
                <w:noProof/>
                <w:webHidden/>
              </w:rPr>
              <w:instrText xml:space="preserve"> PAGEREF _Toc477637462 \h </w:instrText>
            </w:r>
          </w:ins>
          <w:r>
            <w:rPr>
              <w:noProof/>
              <w:webHidden/>
            </w:rPr>
          </w:r>
          <w:r>
            <w:rPr>
              <w:noProof/>
              <w:webHidden/>
            </w:rPr>
            <w:fldChar w:fldCharType="separate"/>
          </w:r>
          <w:ins w:id="27" w:author="Nick Hollard" w:date="2017-03-18T21:55:00Z">
            <w:r>
              <w:rPr>
                <w:noProof/>
                <w:webHidden/>
              </w:rPr>
              <w:t>18</w:t>
            </w:r>
            <w:r>
              <w:rPr>
                <w:noProof/>
                <w:webHidden/>
              </w:rPr>
              <w:fldChar w:fldCharType="end"/>
            </w:r>
            <w:r w:rsidRPr="00C02B8E">
              <w:rPr>
                <w:rStyle w:val="Hyperlink"/>
                <w:noProof/>
              </w:rPr>
              <w:fldChar w:fldCharType="end"/>
            </w:r>
          </w:ins>
        </w:p>
        <w:p w14:paraId="1EE622EB" w14:textId="371AC6B3" w:rsidR="00524CDD" w:rsidRDefault="00524CDD">
          <w:pPr>
            <w:pStyle w:val="TOC1"/>
            <w:tabs>
              <w:tab w:val="right" w:leader="dot" w:pos="9350"/>
            </w:tabs>
            <w:rPr>
              <w:ins w:id="28" w:author="Nick Hollard" w:date="2017-03-18T21:55:00Z"/>
              <w:noProof/>
              <w:lang w:val="en-CA" w:eastAsia="en-CA"/>
            </w:rPr>
          </w:pPr>
          <w:ins w:id="29"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"_Toc477637463"</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X – Club Membership</w:t>
            </w:r>
            <w:r>
              <w:rPr>
                <w:noProof/>
                <w:webHidden/>
              </w:rPr>
              <w:tab/>
            </w:r>
            <w:r>
              <w:rPr>
                <w:noProof/>
                <w:webHidden/>
              </w:rPr>
              <w:fldChar w:fldCharType="begin"/>
            </w:r>
            <w:r>
              <w:rPr>
                <w:noProof/>
                <w:webHidden/>
              </w:rPr>
              <w:instrText xml:space="preserve"> PAGEREF _Toc477637463 \h </w:instrText>
            </w:r>
          </w:ins>
          <w:r>
            <w:rPr>
              <w:noProof/>
              <w:webHidden/>
            </w:rPr>
          </w:r>
          <w:r>
            <w:rPr>
              <w:noProof/>
              <w:webHidden/>
            </w:rPr>
            <w:fldChar w:fldCharType="separate"/>
          </w:r>
          <w:ins w:id="30" w:author="Nick Hollard" w:date="2017-03-18T21:55:00Z">
            <w:r>
              <w:rPr>
                <w:noProof/>
                <w:webHidden/>
              </w:rPr>
              <w:t>19</w:t>
            </w:r>
            <w:r>
              <w:rPr>
                <w:noProof/>
                <w:webHidden/>
              </w:rPr>
              <w:fldChar w:fldCharType="end"/>
            </w:r>
            <w:r w:rsidRPr="00C02B8E">
              <w:rPr>
                <w:rStyle w:val="Hyperlink"/>
                <w:noProof/>
              </w:rPr>
              <w:fldChar w:fldCharType="end"/>
            </w:r>
          </w:ins>
        </w:p>
        <w:p w14:paraId="7DD64E0F" w14:textId="4762EF0A" w:rsidR="00524CDD" w:rsidRDefault="00524CDD">
          <w:pPr>
            <w:pStyle w:val="TOC1"/>
            <w:tabs>
              <w:tab w:val="right" w:leader="dot" w:pos="9350"/>
            </w:tabs>
            <w:rPr>
              <w:ins w:id="31" w:author="Nick Hollard" w:date="2017-03-18T21:55:00Z"/>
              <w:noProof/>
              <w:lang w:val="en-CA" w:eastAsia="en-CA"/>
            </w:rPr>
          </w:pPr>
          <w:ins w:id="32"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"_Toc477637464"</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XI – Dissolution of a Club</w:t>
            </w:r>
            <w:r>
              <w:rPr>
                <w:noProof/>
                <w:webHidden/>
              </w:rPr>
              <w:tab/>
            </w:r>
            <w:r>
              <w:rPr>
                <w:noProof/>
                <w:webHidden/>
              </w:rPr>
              <w:fldChar w:fldCharType="begin"/>
            </w:r>
            <w:r>
              <w:rPr>
                <w:noProof/>
                <w:webHidden/>
              </w:rPr>
              <w:instrText xml:space="preserve"> PAGEREF _Toc477637464 \h </w:instrText>
            </w:r>
          </w:ins>
          <w:r>
            <w:rPr>
              <w:noProof/>
              <w:webHidden/>
            </w:rPr>
          </w:r>
          <w:r>
            <w:rPr>
              <w:noProof/>
              <w:webHidden/>
            </w:rPr>
            <w:fldChar w:fldCharType="separate"/>
          </w:r>
          <w:ins w:id="33" w:author="Nick Hollard" w:date="2017-03-18T21:55:00Z">
            <w:r>
              <w:rPr>
                <w:noProof/>
                <w:webHidden/>
              </w:rPr>
              <w:t>21</w:t>
            </w:r>
            <w:r>
              <w:rPr>
                <w:noProof/>
                <w:webHidden/>
              </w:rPr>
              <w:fldChar w:fldCharType="end"/>
            </w:r>
            <w:r w:rsidRPr="00C02B8E">
              <w:rPr>
                <w:rStyle w:val="Hyperlink"/>
                <w:noProof/>
              </w:rPr>
              <w:fldChar w:fldCharType="end"/>
            </w:r>
          </w:ins>
        </w:p>
        <w:p w14:paraId="217D9A99" w14:textId="19E09AC7" w:rsidR="00524CDD" w:rsidRDefault="00524CDD">
          <w:pPr>
            <w:pStyle w:val="TOC1"/>
            <w:tabs>
              <w:tab w:val="right" w:leader="dot" w:pos="9350"/>
            </w:tabs>
            <w:rPr>
              <w:ins w:id="34" w:author="Nick Hollard" w:date="2017-03-18T21:55:00Z"/>
              <w:noProof/>
              <w:lang w:val="en-CA" w:eastAsia="en-CA"/>
            </w:rPr>
          </w:pPr>
          <w:ins w:id="35"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"_Toc477637465"</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XII – Financial Integrity</w:t>
            </w:r>
            <w:r>
              <w:rPr>
                <w:noProof/>
                <w:webHidden/>
              </w:rPr>
              <w:tab/>
            </w:r>
            <w:r>
              <w:rPr>
                <w:noProof/>
                <w:webHidden/>
              </w:rPr>
              <w:fldChar w:fldCharType="begin"/>
            </w:r>
            <w:r>
              <w:rPr>
                <w:noProof/>
                <w:webHidden/>
              </w:rPr>
              <w:instrText xml:space="preserve"> PAGEREF _Toc477637465 \h </w:instrText>
            </w:r>
          </w:ins>
          <w:r>
            <w:rPr>
              <w:noProof/>
              <w:webHidden/>
            </w:rPr>
          </w:r>
          <w:r>
            <w:rPr>
              <w:noProof/>
              <w:webHidden/>
            </w:rPr>
            <w:fldChar w:fldCharType="separate"/>
          </w:r>
          <w:ins w:id="36" w:author="Nick Hollard" w:date="2017-03-18T21:55:00Z">
            <w:r>
              <w:rPr>
                <w:noProof/>
                <w:webHidden/>
              </w:rPr>
              <w:t>21</w:t>
            </w:r>
            <w:r>
              <w:rPr>
                <w:noProof/>
                <w:webHidden/>
              </w:rPr>
              <w:fldChar w:fldCharType="end"/>
            </w:r>
            <w:r w:rsidRPr="00C02B8E">
              <w:rPr>
                <w:rStyle w:val="Hyperlink"/>
                <w:noProof/>
              </w:rPr>
              <w:fldChar w:fldCharType="end"/>
            </w:r>
          </w:ins>
        </w:p>
        <w:p w14:paraId="6AA0B0E0" w14:textId="0D6520F2" w:rsidR="00524CDD" w:rsidRDefault="00524CDD">
          <w:pPr>
            <w:pStyle w:val="TOC1"/>
            <w:tabs>
              <w:tab w:val="right" w:leader="dot" w:pos="9350"/>
            </w:tabs>
            <w:rPr>
              <w:ins w:id="37" w:author="Nick Hollard" w:date="2017-03-18T21:55:00Z"/>
              <w:noProof/>
              <w:lang w:val="en-CA" w:eastAsia="en-CA"/>
            </w:rPr>
          </w:pPr>
          <w:ins w:id="38"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"_Toc477637466"</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XIII – Partnerships</w:t>
            </w:r>
            <w:r>
              <w:rPr>
                <w:noProof/>
                <w:webHidden/>
              </w:rPr>
              <w:tab/>
            </w:r>
            <w:r>
              <w:rPr>
                <w:noProof/>
                <w:webHidden/>
              </w:rPr>
              <w:fldChar w:fldCharType="begin"/>
            </w:r>
            <w:r>
              <w:rPr>
                <w:noProof/>
                <w:webHidden/>
              </w:rPr>
              <w:instrText xml:space="preserve"> PAGEREF _Toc477637466 \h </w:instrText>
            </w:r>
          </w:ins>
          <w:r>
            <w:rPr>
              <w:noProof/>
              <w:webHidden/>
            </w:rPr>
          </w:r>
          <w:r>
            <w:rPr>
              <w:noProof/>
              <w:webHidden/>
            </w:rPr>
            <w:fldChar w:fldCharType="separate"/>
          </w:r>
          <w:ins w:id="39" w:author="Nick Hollard" w:date="2017-03-18T21:55:00Z">
            <w:r>
              <w:rPr>
                <w:noProof/>
                <w:webHidden/>
              </w:rPr>
              <w:t>22</w:t>
            </w:r>
            <w:r>
              <w:rPr>
                <w:noProof/>
                <w:webHidden/>
              </w:rPr>
              <w:fldChar w:fldCharType="end"/>
            </w:r>
            <w:r w:rsidRPr="00C02B8E">
              <w:rPr>
                <w:rStyle w:val="Hyperlink"/>
                <w:noProof/>
              </w:rPr>
              <w:fldChar w:fldCharType="end"/>
            </w:r>
          </w:ins>
        </w:p>
        <w:p w14:paraId="31AE84A7" w14:textId="067C1C42" w:rsidR="00524CDD" w:rsidRDefault="00524CDD">
          <w:pPr>
            <w:pStyle w:val="TOC1"/>
            <w:tabs>
              <w:tab w:val="right" w:leader="dot" w:pos="9350"/>
            </w:tabs>
            <w:rPr>
              <w:ins w:id="40" w:author="Nick Hollard" w:date="2017-03-18T21:55:00Z"/>
              <w:noProof/>
              <w:lang w:val="en-CA" w:eastAsia="en-CA"/>
            </w:rPr>
          </w:pPr>
          <w:ins w:id="41"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"_Toc477637467"</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 xml:space="preserve">Article XIV - Power to Amend the Constitution </w:t>
            </w:r>
            <w:r>
              <w:rPr>
                <w:noProof/>
                <w:webHidden/>
              </w:rPr>
              <w:tab/>
            </w:r>
            <w:r>
              <w:rPr>
                <w:noProof/>
                <w:webHidden/>
              </w:rPr>
              <w:fldChar w:fldCharType="begin"/>
            </w:r>
            <w:r>
              <w:rPr>
                <w:noProof/>
                <w:webHidden/>
              </w:rPr>
              <w:instrText xml:space="preserve"> PAGEREF _Toc477637467 \h </w:instrText>
            </w:r>
          </w:ins>
          <w:r>
            <w:rPr>
              <w:noProof/>
              <w:webHidden/>
            </w:rPr>
          </w:r>
          <w:r>
            <w:rPr>
              <w:noProof/>
              <w:webHidden/>
            </w:rPr>
            <w:fldChar w:fldCharType="separate"/>
          </w:r>
          <w:ins w:id="42" w:author="Nick Hollard" w:date="2017-03-18T21:55:00Z">
            <w:r>
              <w:rPr>
                <w:noProof/>
                <w:webHidden/>
              </w:rPr>
              <w:t>22</w:t>
            </w:r>
            <w:r>
              <w:rPr>
                <w:noProof/>
                <w:webHidden/>
              </w:rPr>
              <w:fldChar w:fldCharType="end"/>
            </w:r>
            <w:r w:rsidRPr="00C02B8E">
              <w:rPr>
                <w:rStyle w:val="Hyperlink"/>
                <w:noProof/>
              </w:rPr>
              <w:fldChar w:fldCharType="end"/>
            </w:r>
          </w:ins>
        </w:p>
        <w:p w14:paraId="0F23B723" w14:textId="35D2FECF" w:rsidR="00524CDD" w:rsidRDefault="00524CDD">
          <w:pPr>
            <w:pStyle w:val="TOC1"/>
            <w:tabs>
              <w:tab w:val="right" w:leader="dot" w:pos="9350"/>
            </w:tabs>
            <w:rPr>
              <w:ins w:id="43" w:author="Nick Hollard" w:date="2017-03-18T21:55:00Z"/>
              <w:noProof/>
              <w:lang w:val="en-CA" w:eastAsia="en-CA"/>
            </w:rPr>
          </w:pPr>
          <w:ins w:id="44"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"_Toc477637468"</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XV - Bylaws</w:t>
            </w:r>
            <w:r>
              <w:rPr>
                <w:noProof/>
                <w:webHidden/>
              </w:rPr>
              <w:tab/>
            </w:r>
            <w:r>
              <w:rPr>
                <w:noProof/>
                <w:webHidden/>
              </w:rPr>
              <w:fldChar w:fldCharType="begin"/>
            </w:r>
            <w:r>
              <w:rPr>
                <w:noProof/>
                <w:webHidden/>
              </w:rPr>
              <w:instrText xml:space="preserve"> PAGEREF _Toc477637468 \h </w:instrText>
            </w:r>
          </w:ins>
          <w:r>
            <w:rPr>
              <w:noProof/>
              <w:webHidden/>
            </w:rPr>
          </w:r>
          <w:r>
            <w:rPr>
              <w:noProof/>
              <w:webHidden/>
            </w:rPr>
            <w:fldChar w:fldCharType="separate"/>
          </w:r>
          <w:ins w:id="45" w:author="Nick Hollard" w:date="2017-03-18T21:55:00Z">
            <w:r>
              <w:rPr>
                <w:noProof/>
                <w:webHidden/>
              </w:rPr>
              <w:t>22</w:t>
            </w:r>
            <w:r>
              <w:rPr>
                <w:noProof/>
                <w:webHidden/>
              </w:rPr>
              <w:fldChar w:fldCharType="end"/>
            </w:r>
            <w:r w:rsidRPr="00C02B8E">
              <w:rPr>
                <w:rStyle w:val="Hyperlink"/>
                <w:noProof/>
              </w:rPr>
              <w:fldChar w:fldCharType="end"/>
            </w:r>
          </w:ins>
        </w:p>
        <w:p w14:paraId="68358398" w14:textId="405310A4" w:rsidR="00524CDD" w:rsidRDefault="00524CDD">
          <w:pPr>
            <w:pStyle w:val="TOC1"/>
            <w:tabs>
              <w:tab w:val="right" w:leader="dot" w:pos="9350"/>
            </w:tabs>
            <w:rPr>
              <w:ins w:id="46" w:author="Nick Hollard" w:date="2017-03-18T21:55:00Z"/>
              <w:noProof/>
              <w:lang w:val="en-CA" w:eastAsia="en-CA"/>
            </w:rPr>
          </w:pPr>
          <w:ins w:id="47" w:author="Nick Hollard" w:date="2017-03-18T21:55:00Z">
            <w:r w:rsidRPr="00C02B8E">
              <w:rPr>
                <w:rStyle w:val="Hyperlink"/>
                <w:noProof/>
              </w:rPr>
              <w:fldChar w:fldCharType="begin"/>
            </w:r>
            <w:r w:rsidRPr="00C02B8E">
              <w:rPr>
                <w:rStyle w:val="Hyperlink"/>
                <w:noProof/>
              </w:rPr>
              <w:instrText xml:space="preserve"> </w:instrText>
            </w:r>
            <w:r>
              <w:rPr>
                <w:noProof/>
              </w:rPr>
              <w:instrText>HYPERLINK \l "_Toc477637469"</w:instrText>
            </w:r>
            <w:r w:rsidRPr="00C02B8E">
              <w:rPr>
                <w:rStyle w:val="Hyperlink"/>
                <w:noProof/>
              </w:rPr>
              <w:instrText xml:space="preserve"> </w:instrText>
            </w:r>
            <w:r w:rsidRPr="00C02B8E">
              <w:rPr>
                <w:rStyle w:val="Hyperlink"/>
                <w:noProof/>
              </w:rPr>
              <w:fldChar w:fldCharType="separate"/>
            </w:r>
            <w:r w:rsidRPr="00C02B8E">
              <w:rPr>
                <w:rStyle w:val="Hyperlink"/>
                <w:rFonts w:ascii="Arial" w:hAnsi="Arial" w:cs="Arial"/>
                <w:noProof/>
              </w:rPr>
              <w:t>Article XVI - Policies</w:t>
            </w:r>
            <w:r>
              <w:rPr>
                <w:noProof/>
                <w:webHidden/>
              </w:rPr>
              <w:tab/>
            </w:r>
            <w:r>
              <w:rPr>
                <w:noProof/>
                <w:webHidden/>
              </w:rPr>
              <w:fldChar w:fldCharType="begin"/>
            </w:r>
            <w:r>
              <w:rPr>
                <w:noProof/>
                <w:webHidden/>
              </w:rPr>
              <w:instrText xml:space="preserve"> PAGEREF _Toc477637469 \h </w:instrText>
            </w:r>
          </w:ins>
          <w:r>
            <w:rPr>
              <w:noProof/>
              <w:webHidden/>
            </w:rPr>
          </w:r>
          <w:r>
            <w:rPr>
              <w:noProof/>
              <w:webHidden/>
            </w:rPr>
            <w:fldChar w:fldCharType="separate"/>
          </w:r>
          <w:ins w:id="48" w:author="Nick Hollard" w:date="2017-03-18T21:55:00Z">
            <w:r>
              <w:rPr>
                <w:noProof/>
                <w:webHidden/>
              </w:rPr>
              <w:t>23</w:t>
            </w:r>
            <w:r>
              <w:rPr>
                <w:noProof/>
                <w:webHidden/>
              </w:rPr>
              <w:fldChar w:fldCharType="end"/>
            </w:r>
            <w:r w:rsidRPr="00C02B8E">
              <w:rPr>
                <w:rStyle w:val="Hyperlink"/>
                <w:noProof/>
              </w:rPr>
              <w:fldChar w:fldCharType="end"/>
            </w:r>
          </w:ins>
        </w:p>
        <w:p w14:paraId="1B6B6755" w14:textId="2F592818" w:rsidR="00343FE1" w:rsidRPr="00524CDD" w:rsidDel="00FF0837" w:rsidRDefault="00343FE1">
          <w:pPr>
            <w:pStyle w:val="TOC1"/>
            <w:tabs>
              <w:tab w:val="right" w:leader="dot" w:pos="9350"/>
            </w:tabs>
            <w:rPr>
              <w:del w:id="49" w:author="Nick Hollard" w:date="2017-03-08T05:04:00Z"/>
              <w:rFonts w:ascii="Arial" w:hAnsi="Arial" w:cs="Arial"/>
              <w:noProof/>
              <w:lang w:val="en-CA" w:eastAsia="en-CA"/>
            </w:rPr>
          </w:pPr>
          <w:del w:id="50" w:author="Nick Hollard" w:date="2017-03-08T05:04:00Z">
            <w:r w:rsidRPr="00524CDD" w:rsidDel="00FF0837">
              <w:rPr>
                <w:rPrChange w:id="51" w:author="Nick Hollard" w:date="2017-03-18T21:54:00Z">
                  <w:rPr>
                    <w:rStyle w:val="Hyperlink"/>
                    <w:rFonts w:ascii="Arial" w:hAnsi="Arial" w:cs="Arial"/>
                    <w:noProof/>
                  </w:rPr>
                </w:rPrChange>
              </w:rPr>
              <w:delText>Article I - Name</w:delText>
            </w:r>
            <w:r w:rsidRPr="00524CDD" w:rsidDel="00FF0837">
              <w:rPr>
                <w:rFonts w:ascii="Arial" w:hAnsi="Arial" w:cs="Arial"/>
                <w:noProof/>
                <w:webHidden/>
                <w:lang w:val="en-CA"/>
              </w:rPr>
              <w:tab/>
              <w:delText>3</w:delText>
            </w:r>
          </w:del>
        </w:p>
        <w:p w14:paraId="0267D810" w14:textId="7BA92C47" w:rsidR="00343FE1" w:rsidRPr="00524CDD" w:rsidDel="00FF0837" w:rsidRDefault="00343FE1">
          <w:pPr>
            <w:pStyle w:val="TOC1"/>
            <w:tabs>
              <w:tab w:val="right" w:leader="dot" w:pos="9350"/>
            </w:tabs>
            <w:rPr>
              <w:del w:id="52" w:author="Nick Hollard" w:date="2017-03-08T05:04:00Z"/>
              <w:rFonts w:ascii="Arial" w:hAnsi="Arial" w:cs="Arial"/>
              <w:noProof/>
              <w:lang w:val="en-CA" w:eastAsia="en-CA"/>
            </w:rPr>
          </w:pPr>
          <w:del w:id="53" w:author="Nick Hollard" w:date="2017-03-08T05:04:00Z">
            <w:r w:rsidRPr="00524CDD" w:rsidDel="00FF0837">
              <w:rPr>
                <w:rPrChange w:id="54" w:author="Nick Hollard" w:date="2017-03-18T21:54:00Z">
                  <w:rPr>
                    <w:rStyle w:val="Hyperlink"/>
                    <w:rFonts w:ascii="Arial" w:hAnsi="Arial" w:cs="Arial"/>
                    <w:noProof/>
                  </w:rPr>
                </w:rPrChange>
              </w:rPr>
              <w:delText>Article II – Definitions</w:delText>
            </w:r>
            <w:r w:rsidRPr="00524CDD" w:rsidDel="00FF0837">
              <w:rPr>
                <w:rFonts w:ascii="Arial" w:hAnsi="Arial" w:cs="Arial"/>
                <w:noProof/>
                <w:webHidden/>
                <w:lang w:val="en-CA"/>
              </w:rPr>
              <w:tab/>
              <w:delText>3</w:delText>
            </w:r>
          </w:del>
        </w:p>
        <w:p w14:paraId="64D8896B" w14:textId="7473B5BE" w:rsidR="00343FE1" w:rsidRPr="00524CDD" w:rsidDel="00FF0837" w:rsidRDefault="00343FE1">
          <w:pPr>
            <w:pStyle w:val="TOC1"/>
            <w:tabs>
              <w:tab w:val="right" w:leader="dot" w:pos="9350"/>
            </w:tabs>
            <w:rPr>
              <w:del w:id="55" w:author="Nick Hollard" w:date="2017-03-08T05:04:00Z"/>
              <w:rFonts w:ascii="Arial" w:hAnsi="Arial" w:cs="Arial"/>
              <w:noProof/>
              <w:lang w:val="en-CA" w:eastAsia="en-CA"/>
            </w:rPr>
          </w:pPr>
          <w:del w:id="56" w:author="Nick Hollard" w:date="2017-03-08T05:04:00Z">
            <w:r w:rsidRPr="00524CDD" w:rsidDel="00FF0837">
              <w:rPr>
                <w:rPrChange w:id="57" w:author="Nick Hollard" w:date="2017-03-18T21:54:00Z">
                  <w:rPr>
                    <w:rStyle w:val="Hyperlink"/>
                    <w:rFonts w:ascii="Arial" w:hAnsi="Arial" w:cs="Arial"/>
                    <w:noProof/>
                  </w:rPr>
                </w:rPrChange>
              </w:rPr>
              <w:delText>Article III - Mandate</w:delText>
            </w:r>
            <w:r w:rsidRPr="00524CDD" w:rsidDel="00FF0837">
              <w:rPr>
                <w:rFonts w:ascii="Arial" w:hAnsi="Arial" w:cs="Arial"/>
                <w:noProof/>
                <w:webHidden/>
                <w:lang w:val="en-CA"/>
              </w:rPr>
              <w:tab/>
              <w:delText>4</w:delText>
            </w:r>
          </w:del>
        </w:p>
        <w:p w14:paraId="621CC322" w14:textId="7EC73044" w:rsidR="00343FE1" w:rsidRPr="00524CDD" w:rsidDel="00FF0837" w:rsidRDefault="00343FE1">
          <w:pPr>
            <w:pStyle w:val="TOC1"/>
            <w:tabs>
              <w:tab w:val="right" w:leader="dot" w:pos="9350"/>
            </w:tabs>
            <w:rPr>
              <w:del w:id="58" w:author="Nick Hollard" w:date="2017-03-08T05:04:00Z"/>
              <w:rFonts w:ascii="Arial" w:hAnsi="Arial" w:cs="Arial"/>
              <w:noProof/>
              <w:lang w:val="en-CA" w:eastAsia="en-CA"/>
            </w:rPr>
          </w:pPr>
          <w:del w:id="59" w:author="Nick Hollard" w:date="2017-03-08T05:04:00Z">
            <w:r w:rsidRPr="00524CDD" w:rsidDel="00FF0837">
              <w:rPr>
                <w:rPrChange w:id="60" w:author="Nick Hollard" w:date="2017-03-18T21:54:00Z">
                  <w:rPr>
                    <w:rStyle w:val="Hyperlink"/>
                    <w:rFonts w:ascii="Arial" w:hAnsi="Arial" w:cs="Arial"/>
                    <w:noProof/>
                  </w:rPr>
                </w:rPrChange>
              </w:rPr>
              <w:delText>Article IV – Membership</w:delText>
            </w:r>
            <w:r w:rsidRPr="00524CDD" w:rsidDel="00FF0837">
              <w:rPr>
                <w:rFonts w:ascii="Arial" w:hAnsi="Arial" w:cs="Arial"/>
                <w:noProof/>
                <w:webHidden/>
                <w:lang w:val="en-CA"/>
              </w:rPr>
              <w:tab/>
              <w:delText>5</w:delText>
            </w:r>
          </w:del>
        </w:p>
        <w:p w14:paraId="0476EA76" w14:textId="2ABD6BED" w:rsidR="00343FE1" w:rsidRPr="00524CDD" w:rsidDel="00FF0837" w:rsidRDefault="00343FE1">
          <w:pPr>
            <w:pStyle w:val="TOC1"/>
            <w:tabs>
              <w:tab w:val="right" w:leader="dot" w:pos="9350"/>
            </w:tabs>
            <w:rPr>
              <w:del w:id="61" w:author="Nick Hollard" w:date="2017-03-08T05:04:00Z"/>
              <w:rFonts w:ascii="Arial" w:hAnsi="Arial" w:cs="Arial"/>
              <w:noProof/>
              <w:lang w:val="en-CA" w:eastAsia="en-CA"/>
            </w:rPr>
          </w:pPr>
          <w:del w:id="62" w:author="Nick Hollard" w:date="2017-03-08T05:04:00Z">
            <w:r w:rsidRPr="00524CDD" w:rsidDel="00FF0837">
              <w:rPr>
                <w:rPrChange w:id="63" w:author="Nick Hollard" w:date="2017-03-18T21:54:00Z">
                  <w:rPr>
                    <w:rStyle w:val="Hyperlink"/>
                    <w:rFonts w:ascii="Arial" w:hAnsi="Arial" w:cs="Arial"/>
                    <w:noProof/>
                  </w:rPr>
                </w:rPrChange>
              </w:rPr>
              <w:delText>Article V – Executives of the Goodman Business Students’ Association</w:delText>
            </w:r>
            <w:r w:rsidRPr="00524CDD" w:rsidDel="00FF0837">
              <w:rPr>
                <w:rFonts w:ascii="Arial" w:hAnsi="Arial" w:cs="Arial"/>
                <w:noProof/>
                <w:webHidden/>
                <w:lang w:val="en-CA"/>
              </w:rPr>
              <w:tab/>
              <w:delText>5</w:delText>
            </w:r>
          </w:del>
        </w:p>
        <w:p w14:paraId="610D750D" w14:textId="1B07CB6A" w:rsidR="00343FE1" w:rsidRPr="00524CDD" w:rsidDel="00FF0837" w:rsidRDefault="00343FE1">
          <w:pPr>
            <w:pStyle w:val="TOC1"/>
            <w:tabs>
              <w:tab w:val="right" w:leader="dot" w:pos="9350"/>
            </w:tabs>
            <w:rPr>
              <w:del w:id="64" w:author="Nick Hollard" w:date="2017-03-08T05:04:00Z"/>
              <w:rFonts w:ascii="Arial" w:hAnsi="Arial" w:cs="Arial"/>
              <w:noProof/>
              <w:lang w:val="en-CA" w:eastAsia="en-CA"/>
            </w:rPr>
          </w:pPr>
          <w:del w:id="65" w:author="Nick Hollard" w:date="2017-03-08T05:04:00Z">
            <w:r w:rsidRPr="00524CDD" w:rsidDel="00FF0837">
              <w:rPr>
                <w:rPrChange w:id="66" w:author="Nick Hollard" w:date="2017-03-18T21:54:00Z">
                  <w:rPr>
                    <w:rStyle w:val="Hyperlink"/>
                    <w:rFonts w:ascii="Arial" w:hAnsi="Arial" w:cs="Arial"/>
                    <w:noProof/>
                  </w:rPr>
                </w:rPrChange>
              </w:rPr>
              <w:delText>Article VI – The Board of Directors</w:delText>
            </w:r>
            <w:r w:rsidRPr="00524CDD" w:rsidDel="00FF0837">
              <w:rPr>
                <w:rFonts w:ascii="Arial" w:hAnsi="Arial" w:cs="Arial"/>
                <w:noProof/>
                <w:webHidden/>
                <w:lang w:val="en-CA"/>
              </w:rPr>
              <w:tab/>
              <w:delText>8</w:delText>
            </w:r>
          </w:del>
        </w:p>
        <w:p w14:paraId="5C5058CD" w14:textId="743FA265" w:rsidR="00343FE1" w:rsidRPr="00524CDD" w:rsidDel="00FF0837" w:rsidRDefault="00343FE1">
          <w:pPr>
            <w:pStyle w:val="TOC1"/>
            <w:tabs>
              <w:tab w:val="right" w:leader="dot" w:pos="9350"/>
            </w:tabs>
            <w:rPr>
              <w:del w:id="67" w:author="Nick Hollard" w:date="2017-03-08T05:04:00Z"/>
              <w:rFonts w:ascii="Arial" w:hAnsi="Arial" w:cs="Arial"/>
              <w:noProof/>
              <w:lang w:val="en-CA" w:eastAsia="en-CA"/>
            </w:rPr>
          </w:pPr>
          <w:del w:id="68" w:author="Nick Hollard" w:date="2017-03-08T05:04:00Z">
            <w:r w:rsidRPr="00524CDD" w:rsidDel="00FF0837">
              <w:rPr>
                <w:rPrChange w:id="69" w:author="Nick Hollard" w:date="2017-03-18T21:54:00Z">
                  <w:rPr>
                    <w:rStyle w:val="Hyperlink"/>
                    <w:rFonts w:ascii="Arial" w:hAnsi="Arial" w:cs="Arial"/>
                    <w:noProof/>
                  </w:rPr>
                </w:rPrChange>
              </w:rPr>
              <w:delText>Article VII – Hiring of Executives and Presidents</w:delText>
            </w:r>
            <w:r w:rsidRPr="00524CDD" w:rsidDel="00FF0837">
              <w:rPr>
                <w:rFonts w:ascii="Arial" w:hAnsi="Arial" w:cs="Arial"/>
                <w:noProof/>
                <w:webHidden/>
                <w:lang w:val="en-CA"/>
              </w:rPr>
              <w:tab/>
              <w:delText>12</w:delText>
            </w:r>
          </w:del>
        </w:p>
        <w:p w14:paraId="116B8B97" w14:textId="533E69D0" w:rsidR="00343FE1" w:rsidRPr="00524CDD" w:rsidDel="00FF0837" w:rsidRDefault="00343FE1">
          <w:pPr>
            <w:pStyle w:val="TOC1"/>
            <w:tabs>
              <w:tab w:val="right" w:leader="dot" w:pos="9350"/>
            </w:tabs>
            <w:rPr>
              <w:del w:id="70" w:author="Nick Hollard" w:date="2017-03-08T05:04:00Z"/>
              <w:rFonts w:ascii="Arial" w:hAnsi="Arial" w:cs="Arial"/>
              <w:noProof/>
              <w:lang w:val="en-CA" w:eastAsia="en-CA"/>
            </w:rPr>
          </w:pPr>
          <w:del w:id="71" w:author="Nick Hollard" w:date="2017-03-08T05:04:00Z">
            <w:r w:rsidRPr="00524CDD" w:rsidDel="00FF0837">
              <w:rPr>
                <w:rPrChange w:id="72" w:author="Nick Hollard" w:date="2017-03-18T21:54:00Z">
                  <w:rPr>
                    <w:rStyle w:val="Hyperlink"/>
                    <w:rFonts w:ascii="Arial" w:hAnsi="Arial" w:cs="Arial"/>
                    <w:noProof/>
                  </w:rPr>
                </w:rPrChange>
              </w:rPr>
              <w:delText>Article VIII – Removal of Executives and Directors</w:delText>
            </w:r>
            <w:r w:rsidRPr="00524CDD" w:rsidDel="00FF0837">
              <w:rPr>
                <w:rFonts w:ascii="Arial" w:hAnsi="Arial" w:cs="Arial"/>
                <w:noProof/>
                <w:webHidden/>
                <w:lang w:val="en-CA"/>
              </w:rPr>
              <w:tab/>
              <w:delText>14</w:delText>
            </w:r>
          </w:del>
        </w:p>
        <w:p w14:paraId="65D6CE89" w14:textId="1AA6AC95" w:rsidR="00343FE1" w:rsidRPr="00524CDD" w:rsidDel="00FF0837" w:rsidRDefault="00343FE1">
          <w:pPr>
            <w:pStyle w:val="TOC1"/>
            <w:tabs>
              <w:tab w:val="right" w:leader="dot" w:pos="9350"/>
            </w:tabs>
            <w:rPr>
              <w:del w:id="73" w:author="Nick Hollard" w:date="2017-03-08T05:04:00Z"/>
              <w:rFonts w:ascii="Arial" w:hAnsi="Arial" w:cs="Arial"/>
              <w:noProof/>
              <w:sz w:val="24"/>
              <w:lang w:val="en-CA" w:eastAsia="en-CA"/>
            </w:rPr>
          </w:pPr>
          <w:del w:id="74" w:author="Nick Hollard" w:date="2017-03-08T05:04:00Z">
            <w:r w:rsidRPr="00524CDD" w:rsidDel="00FF0837">
              <w:rPr>
                <w:rPrChange w:id="75" w:author="Nick Hollard" w:date="2017-03-18T21:54:00Z">
                  <w:rPr>
                    <w:rStyle w:val="Hyperlink"/>
                    <w:rFonts w:ascii="Arial" w:hAnsi="Arial" w:cs="Arial"/>
                    <w:noProof/>
                  </w:rPr>
                </w:rPrChange>
              </w:rPr>
              <w:delText>Article IX – Adding a New Club</w:delText>
            </w:r>
            <w:r w:rsidRPr="00524CDD" w:rsidDel="00FF0837">
              <w:rPr>
                <w:rFonts w:ascii="Arial" w:hAnsi="Arial" w:cs="Arial"/>
                <w:noProof/>
                <w:webHidden/>
                <w:lang w:val="en-CA"/>
              </w:rPr>
              <w:tab/>
              <w:delText>15</w:delText>
            </w:r>
          </w:del>
        </w:p>
        <w:p w14:paraId="7CBE3DD3" w14:textId="5B5AFA0C" w:rsidR="00343FE1" w:rsidRPr="00524CDD" w:rsidDel="00FF0837" w:rsidRDefault="00343FE1">
          <w:pPr>
            <w:pStyle w:val="TOC1"/>
            <w:tabs>
              <w:tab w:val="right" w:leader="dot" w:pos="9350"/>
            </w:tabs>
            <w:rPr>
              <w:del w:id="76" w:author="Nick Hollard" w:date="2017-03-08T05:04:00Z"/>
              <w:rFonts w:ascii="Arial" w:hAnsi="Arial" w:cs="Arial"/>
              <w:noProof/>
              <w:lang w:val="en-CA" w:eastAsia="en-CA"/>
            </w:rPr>
          </w:pPr>
          <w:del w:id="77" w:author="Nick Hollard" w:date="2017-03-08T05:04:00Z">
            <w:r w:rsidRPr="00524CDD" w:rsidDel="00FF0837">
              <w:rPr>
                <w:rPrChange w:id="78" w:author="Nick Hollard" w:date="2017-03-18T21:54:00Z">
                  <w:rPr>
                    <w:rStyle w:val="Hyperlink"/>
                    <w:rFonts w:ascii="Arial" w:hAnsi="Arial" w:cs="Arial"/>
                    <w:noProof/>
                  </w:rPr>
                </w:rPrChange>
              </w:rPr>
              <w:delText>Article X – Club Membership</w:delText>
            </w:r>
            <w:r w:rsidRPr="00524CDD" w:rsidDel="00FF0837">
              <w:rPr>
                <w:rFonts w:ascii="Arial" w:hAnsi="Arial" w:cs="Arial"/>
                <w:noProof/>
                <w:webHidden/>
                <w:lang w:val="en-CA"/>
              </w:rPr>
              <w:tab/>
              <w:delText>16</w:delText>
            </w:r>
          </w:del>
        </w:p>
        <w:p w14:paraId="2956C29D" w14:textId="32D083F6" w:rsidR="00343FE1" w:rsidRPr="00524CDD" w:rsidDel="00FF0837" w:rsidRDefault="00343FE1">
          <w:pPr>
            <w:pStyle w:val="TOC1"/>
            <w:tabs>
              <w:tab w:val="right" w:leader="dot" w:pos="9350"/>
            </w:tabs>
            <w:rPr>
              <w:del w:id="79" w:author="Nick Hollard" w:date="2017-03-08T05:04:00Z"/>
              <w:rFonts w:ascii="Arial" w:hAnsi="Arial" w:cs="Arial"/>
              <w:noProof/>
              <w:lang w:val="en-CA" w:eastAsia="en-CA"/>
            </w:rPr>
          </w:pPr>
          <w:del w:id="80" w:author="Nick Hollard" w:date="2017-03-08T05:04:00Z">
            <w:r w:rsidRPr="00524CDD" w:rsidDel="00FF0837">
              <w:rPr>
                <w:rPrChange w:id="81" w:author="Nick Hollard" w:date="2017-03-18T21:54:00Z">
                  <w:rPr>
                    <w:rStyle w:val="Hyperlink"/>
                    <w:rFonts w:ascii="Arial" w:hAnsi="Arial" w:cs="Arial"/>
                    <w:noProof/>
                  </w:rPr>
                </w:rPrChange>
              </w:rPr>
              <w:delText>Article XI – Dissolution of a Club</w:delText>
            </w:r>
            <w:r w:rsidRPr="00524CDD" w:rsidDel="00FF0837">
              <w:rPr>
                <w:rFonts w:ascii="Arial" w:hAnsi="Arial" w:cs="Arial"/>
                <w:noProof/>
                <w:webHidden/>
                <w:lang w:val="en-CA"/>
              </w:rPr>
              <w:tab/>
              <w:delText>16</w:delText>
            </w:r>
          </w:del>
        </w:p>
        <w:p w14:paraId="0074B75D" w14:textId="69CD8999" w:rsidR="00343FE1" w:rsidRPr="00524CDD" w:rsidDel="00FF0837" w:rsidRDefault="00343FE1">
          <w:pPr>
            <w:pStyle w:val="TOC1"/>
            <w:tabs>
              <w:tab w:val="right" w:leader="dot" w:pos="9350"/>
            </w:tabs>
            <w:rPr>
              <w:del w:id="82" w:author="Nick Hollard" w:date="2017-03-08T05:04:00Z"/>
              <w:rFonts w:ascii="Arial" w:hAnsi="Arial" w:cs="Arial"/>
              <w:noProof/>
              <w:lang w:val="en-CA" w:eastAsia="en-CA"/>
            </w:rPr>
          </w:pPr>
          <w:del w:id="83" w:author="Nick Hollard" w:date="2017-03-08T05:04:00Z">
            <w:r w:rsidRPr="00524CDD" w:rsidDel="00FF0837">
              <w:rPr>
                <w:rPrChange w:id="84" w:author="Nick Hollard" w:date="2017-03-18T21:54:00Z">
                  <w:rPr>
                    <w:rStyle w:val="Hyperlink"/>
                    <w:rFonts w:ascii="Arial" w:hAnsi="Arial" w:cs="Arial"/>
                    <w:noProof/>
                  </w:rPr>
                </w:rPrChange>
              </w:rPr>
              <w:delText>Article XII – Financial Integrity</w:delText>
            </w:r>
            <w:r w:rsidRPr="00524CDD" w:rsidDel="00FF0837">
              <w:rPr>
                <w:rFonts w:ascii="Arial" w:hAnsi="Arial" w:cs="Arial"/>
                <w:noProof/>
                <w:webHidden/>
                <w:lang w:val="en-CA"/>
              </w:rPr>
              <w:tab/>
              <w:delText>16</w:delText>
            </w:r>
          </w:del>
        </w:p>
        <w:p w14:paraId="18AB125A" w14:textId="6A0C967D" w:rsidR="00343FE1" w:rsidRPr="00524CDD" w:rsidDel="00FF0837" w:rsidRDefault="00343FE1">
          <w:pPr>
            <w:pStyle w:val="TOC1"/>
            <w:tabs>
              <w:tab w:val="right" w:leader="dot" w:pos="9350"/>
            </w:tabs>
            <w:rPr>
              <w:del w:id="85" w:author="Nick Hollard" w:date="2017-03-08T05:04:00Z"/>
              <w:rFonts w:ascii="Arial" w:hAnsi="Arial" w:cs="Arial"/>
              <w:noProof/>
              <w:lang w:val="en-CA" w:eastAsia="en-CA"/>
            </w:rPr>
          </w:pPr>
          <w:del w:id="86" w:author="Nick Hollard" w:date="2017-03-08T05:04:00Z">
            <w:r w:rsidRPr="00524CDD" w:rsidDel="00FF0837">
              <w:rPr>
                <w:rPrChange w:id="87" w:author="Nick Hollard" w:date="2017-03-18T21:54:00Z">
                  <w:rPr>
                    <w:rStyle w:val="Hyperlink"/>
                    <w:rFonts w:ascii="Arial" w:hAnsi="Arial" w:cs="Arial"/>
                    <w:noProof/>
                  </w:rPr>
                </w:rPrChange>
              </w:rPr>
              <w:delText>Article XIII – Partnerships</w:delText>
            </w:r>
            <w:r w:rsidRPr="00524CDD" w:rsidDel="00FF0837">
              <w:rPr>
                <w:rFonts w:ascii="Arial" w:hAnsi="Arial" w:cs="Arial"/>
                <w:noProof/>
                <w:webHidden/>
                <w:lang w:val="en-CA"/>
              </w:rPr>
              <w:tab/>
              <w:delText>17</w:delText>
            </w:r>
          </w:del>
        </w:p>
        <w:p w14:paraId="75EBB693" w14:textId="33B4B98A" w:rsidR="00343FE1" w:rsidRPr="00524CDD" w:rsidDel="00FF0837" w:rsidRDefault="00343FE1">
          <w:pPr>
            <w:pStyle w:val="TOC1"/>
            <w:tabs>
              <w:tab w:val="right" w:leader="dot" w:pos="9350"/>
            </w:tabs>
            <w:rPr>
              <w:del w:id="88" w:author="Nick Hollard" w:date="2017-03-08T05:04:00Z"/>
              <w:rFonts w:ascii="Arial" w:hAnsi="Arial" w:cs="Arial"/>
              <w:noProof/>
              <w:lang w:val="en-CA" w:eastAsia="en-CA"/>
            </w:rPr>
          </w:pPr>
          <w:del w:id="89" w:author="Nick Hollard" w:date="2017-03-08T05:04:00Z">
            <w:r w:rsidRPr="00524CDD" w:rsidDel="00FF0837">
              <w:rPr>
                <w:rPrChange w:id="90" w:author="Nick Hollard" w:date="2017-03-18T21:54:00Z">
                  <w:rPr>
                    <w:rStyle w:val="Hyperlink"/>
                    <w:rFonts w:ascii="Arial" w:hAnsi="Arial" w:cs="Arial"/>
                    <w:noProof/>
                  </w:rPr>
                </w:rPrChange>
              </w:rPr>
              <w:delText xml:space="preserve">Article XIV - Power to Amend the Constitution </w:delText>
            </w:r>
            <w:r w:rsidRPr="00524CDD" w:rsidDel="00FF0837">
              <w:rPr>
                <w:rFonts w:ascii="Arial" w:hAnsi="Arial" w:cs="Arial"/>
                <w:noProof/>
                <w:webHidden/>
                <w:lang w:val="en-CA"/>
              </w:rPr>
              <w:tab/>
              <w:delText>17</w:delText>
            </w:r>
          </w:del>
        </w:p>
        <w:p w14:paraId="6EC80D5D" w14:textId="765FBEDE" w:rsidR="00343FE1" w:rsidRPr="00524CDD" w:rsidDel="00FF0837" w:rsidRDefault="00343FE1">
          <w:pPr>
            <w:pStyle w:val="TOC1"/>
            <w:tabs>
              <w:tab w:val="right" w:leader="dot" w:pos="9350"/>
            </w:tabs>
            <w:rPr>
              <w:del w:id="91" w:author="Nick Hollard" w:date="2017-03-08T05:04:00Z"/>
              <w:rFonts w:ascii="Arial" w:hAnsi="Arial" w:cs="Arial"/>
              <w:noProof/>
              <w:lang w:val="en-CA" w:eastAsia="en-CA"/>
            </w:rPr>
          </w:pPr>
          <w:del w:id="92" w:author="Nick Hollard" w:date="2017-03-08T05:04:00Z">
            <w:r w:rsidRPr="00524CDD" w:rsidDel="00FF0837">
              <w:rPr>
                <w:rPrChange w:id="93" w:author="Nick Hollard" w:date="2017-03-18T21:54:00Z">
                  <w:rPr>
                    <w:rStyle w:val="Hyperlink"/>
                    <w:rFonts w:ascii="Arial" w:hAnsi="Arial" w:cs="Arial"/>
                    <w:noProof/>
                  </w:rPr>
                </w:rPrChange>
              </w:rPr>
              <w:delText>Article XV - Bylaws</w:delText>
            </w:r>
            <w:r w:rsidRPr="00524CDD" w:rsidDel="00FF0837">
              <w:rPr>
                <w:rFonts w:ascii="Arial" w:hAnsi="Arial" w:cs="Arial"/>
                <w:noProof/>
                <w:webHidden/>
                <w:lang w:val="en-CA"/>
              </w:rPr>
              <w:tab/>
              <w:delText>17</w:delText>
            </w:r>
          </w:del>
        </w:p>
        <w:p w14:paraId="0BB596DC" w14:textId="4E32880A" w:rsidR="00343FE1" w:rsidRPr="00524CDD" w:rsidDel="00FF0837" w:rsidRDefault="00343FE1">
          <w:pPr>
            <w:pStyle w:val="TOC1"/>
            <w:tabs>
              <w:tab w:val="right" w:leader="dot" w:pos="9350"/>
            </w:tabs>
            <w:rPr>
              <w:del w:id="94" w:author="Nick Hollard" w:date="2017-03-08T05:04:00Z"/>
              <w:rFonts w:ascii="Arial" w:hAnsi="Arial" w:cs="Arial"/>
              <w:noProof/>
              <w:lang w:val="en-CA" w:eastAsia="en-CA"/>
            </w:rPr>
          </w:pPr>
          <w:del w:id="95" w:author="Nick Hollard" w:date="2017-03-08T05:04:00Z">
            <w:r w:rsidRPr="00524CDD" w:rsidDel="00FF0837">
              <w:rPr>
                <w:rPrChange w:id="96" w:author="Nick Hollard" w:date="2017-03-18T21:54:00Z">
                  <w:rPr>
                    <w:rStyle w:val="Hyperlink"/>
                    <w:rFonts w:ascii="Arial" w:hAnsi="Arial" w:cs="Arial"/>
                    <w:noProof/>
                  </w:rPr>
                </w:rPrChange>
              </w:rPr>
              <w:delText>Article XVI - Policies</w:delText>
            </w:r>
            <w:r w:rsidRPr="00524CDD" w:rsidDel="00FF0837">
              <w:rPr>
                <w:rFonts w:ascii="Arial" w:hAnsi="Arial" w:cs="Arial"/>
                <w:noProof/>
                <w:webHidden/>
                <w:lang w:val="en-CA"/>
              </w:rPr>
              <w:tab/>
              <w:delText>18</w:delText>
            </w:r>
          </w:del>
        </w:p>
        <w:p w14:paraId="7F3EDF26" w14:textId="0B66F2BA" w:rsidR="0043734A" w:rsidRPr="00524CDD" w:rsidRDefault="0043734A" w:rsidP="00FB304F">
          <w:pPr>
            <w:spacing w:before="200"/>
            <w:rPr>
              <w:rFonts w:ascii="Arial" w:hAnsi="Arial" w:cs="Arial"/>
            </w:rPr>
          </w:pPr>
          <w:r w:rsidRPr="00524CDD">
            <w:rPr>
              <w:rFonts w:ascii="Arial" w:hAnsi="Arial" w:cs="Arial"/>
              <w:b/>
              <w:bCs/>
              <w:noProof/>
            </w:rPr>
            <w:fldChar w:fldCharType="end"/>
          </w:r>
        </w:p>
      </w:sdtContent>
    </w:sdt>
    <w:p w14:paraId="2A03B070" w14:textId="0C7CD35E" w:rsidR="008B5513" w:rsidRPr="00524CDD" w:rsidRDefault="00F04CC4" w:rsidP="00524913">
      <w:pPr>
        <w:pStyle w:val="Heading1"/>
        <w:spacing w:before="200" w:after="200"/>
        <w:rPr>
          <w:rFonts w:ascii="Arial" w:hAnsi="Arial" w:cs="Arial"/>
        </w:rPr>
      </w:pPr>
      <w:r w:rsidRPr="00524CDD">
        <w:rPr>
          <w:rFonts w:ascii="Arial" w:hAnsi="Arial" w:cs="Arial"/>
        </w:rPr>
        <w:br w:type="page"/>
      </w:r>
      <w:bookmarkStart w:id="97" w:name="_Toc477637454"/>
      <w:r w:rsidR="008B5513" w:rsidRPr="00524CDD">
        <w:rPr>
          <w:rFonts w:ascii="Arial" w:hAnsi="Arial" w:cs="Arial"/>
          <w:color w:val="000000" w:themeColor="text1"/>
        </w:rPr>
        <w:lastRenderedPageBreak/>
        <w:t>Article I - Name</w:t>
      </w:r>
      <w:bookmarkEnd w:id="97"/>
    </w:p>
    <w:p w14:paraId="6A94876F" w14:textId="759C498F" w:rsidR="008B5513" w:rsidRPr="00524CDD" w:rsidRDefault="008B5513" w:rsidP="00524913">
      <w:pPr>
        <w:pStyle w:val="ListParagraph"/>
        <w:numPr>
          <w:ilvl w:val="0"/>
          <w:numId w:val="3"/>
        </w:numPr>
        <w:rPr>
          <w:rFonts w:ascii="Arial" w:hAnsi="Arial" w:cs="Arial"/>
          <w:sz w:val="22"/>
          <w:szCs w:val="22"/>
          <w:lang w:val="en-CA"/>
        </w:rPr>
      </w:pPr>
      <w:r w:rsidRPr="00524CDD">
        <w:rPr>
          <w:rFonts w:ascii="Arial" w:hAnsi="Arial" w:cs="Arial"/>
          <w:sz w:val="22"/>
          <w:szCs w:val="22"/>
          <w:lang w:val="en-CA"/>
        </w:rPr>
        <w:t xml:space="preserve">This organization shall be known and referred to as the Goodman Business Students’ Association. </w:t>
      </w:r>
    </w:p>
    <w:p w14:paraId="5F1CA9DA" w14:textId="20E70D2D" w:rsidR="0093712F" w:rsidRPr="00524CDD" w:rsidRDefault="0093712F" w:rsidP="00524913">
      <w:pPr>
        <w:pStyle w:val="Heading1"/>
        <w:spacing w:before="200" w:after="200"/>
        <w:rPr>
          <w:rFonts w:ascii="Arial" w:hAnsi="Arial" w:cs="Arial"/>
          <w:color w:val="000000" w:themeColor="text1"/>
        </w:rPr>
      </w:pPr>
      <w:bookmarkStart w:id="98" w:name="_Toc477637455"/>
      <w:r w:rsidRPr="00524CDD">
        <w:rPr>
          <w:rFonts w:ascii="Arial" w:hAnsi="Arial" w:cs="Arial"/>
          <w:color w:val="000000" w:themeColor="text1"/>
        </w:rPr>
        <w:t>Article II – Definitions</w:t>
      </w:r>
      <w:bookmarkEnd w:id="98"/>
    </w:p>
    <w:p w14:paraId="69AD0C0D" w14:textId="77777777" w:rsidR="0093712F" w:rsidRPr="00524CDD" w:rsidRDefault="0093712F" w:rsidP="00524913">
      <w:pPr>
        <w:pStyle w:val="ListParagraph"/>
        <w:numPr>
          <w:ilvl w:val="0"/>
          <w:numId w:val="6"/>
        </w:numPr>
        <w:rPr>
          <w:rFonts w:ascii="Arial" w:hAnsi="Arial" w:cs="Arial"/>
          <w:sz w:val="22"/>
          <w:szCs w:val="22"/>
          <w:lang w:val="en-CA"/>
        </w:rPr>
      </w:pPr>
      <w:r w:rsidRPr="00524CDD">
        <w:rPr>
          <w:rFonts w:ascii="Arial" w:hAnsi="Arial" w:cs="Arial"/>
          <w:sz w:val="22"/>
          <w:szCs w:val="22"/>
          <w:lang w:val="en-CA"/>
        </w:rPr>
        <w:t>The following is non-exhaustive list of important terms that may be referenced in this document:</w:t>
      </w:r>
    </w:p>
    <w:p w14:paraId="25EB3FAC" w14:textId="73801ED4" w:rsidR="004D2787" w:rsidRPr="00524CDD" w:rsidRDefault="004D2787" w:rsidP="004D2787">
      <w:pPr>
        <w:pStyle w:val="ListParagraph"/>
        <w:numPr>
          <w:ilvl w:val="0"/>
          <w:numId w:val="7"/>
        </w:numPr>
        <w:rPr>
          <w:rFonts w:ascii="Arial" w:hAnsi="Arial" w:cs="Arial"/>
          <w:sz w:val="22"/>
          <w:szCs w:val="22"/>
          <w:lang w:val="en-CA"/>
        </w:rPr>
      </w:pPr>
      <w:r w:rsidRPr="00524CDD">
        <w:rPr>
          <w:rFonts w:ascii="Arial" w:hAnsi="Arial" w:cs="Arial"/>
          <w:sz w:val="22"/>
          <w:szCs w:val="22"/>
          <w:lang w:val="en-CA"/>
        </w:rPr>
        <w:t>Academic Year: The eight (8) -month period comprised of the Fall and Winter Terms, being September of one calendar year through April of the following calendar year.</w:t>
      </w:r>
    </w:p>
    <w:p w14:paraId="4B05474E" w14:textId="0D0019D7" w:rsidR="004D2787" w:rsidRPr="00524CDD" w:rsidRDefault="004D2787" w:rsidP="004D2787">
      <w:pPr>
        <w:pStyle w:val="ListParagraph"/>
        <w:numPr>
          <w:ilvl w:val="0"/>
          <w:numId w:val="7"/>
        </w:numPr>
        <w:rPr>
          <w:rFonts w:ascii="Arial" w:hAnsi="Arial" w:cs="Arial"/>
          <w:sz w:val="22"/>
          <w:szCs w:val="22"/>
          <w:lang w:val="en-CA"/>
        </w:rPr>
      </w:pPr>
      <w:r w:rsidRPr="00524CDD">
        <w:rPr>
          <w:rFonts w:ascii="Arial" w:hAnsi="Arial" w:cs="Arial"/>
          <w:sz w:val="22"/>
          <w:szCs w:val="22"/>
          <w:lang w:val="en-CA"/>
        </w:rPr>
        <w:t>BOD: The Board of Directors of the BSA.</w:t>
      </w:r>
    </w:p>
    <w:p w14:paraId="2E5735A9" w14:textId="64AFE587" w:rsidR="00F75324" w:rsidRPr="00524CDD" w:rsidRDefault="00F75324"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BSA: The Goodman Business Students’ Association.</w:t>
      </w:r>
    </w:p>
    <w:p w14:paraId="6BBBDF95" w14:textId="1EC6E278" w:rsidR="00083FE5" w:rsidRPr="00524CDD" w:rsidRDefault="00083FE5"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t>Business Student Levy: A mandatory fee that is collected, in addition to tuition and other ancillary fees, from all eligible Goodman School of Business students and paid to the Goodman Business Students’ Association for use abiding the provisions of the Memorandum of Understanding.</w:t>
      </w:r>
    </w:p>
    <w:p w14:paraId="5F680D5D" w14:textId="7792A0C4" w:rsidR="004D2787" w:rsidRPr="00524CDD" w:rsidRDefault="004D2787" w:rsidP="004D2787">
      <w:pPr>
        <w:pStyle w:val="ListParagraph"/>
        <w:numPr>
          <w:ilvl w:val="0"/>
          <w:numId w:val="7"/>
        </w:numPr>
        <w:rPr>
          <w:ins w:id="99" w:author="Nick Hollard" w:date="2017-03-08T05:06:00Z"/>
          <w:rFonts w:ascii="Arial" w:hAnsi="Arial" w:cs="Arial"/>
          <w:sz w:val="22"/>
          <w:szCs w:val="22"/>
          <w:lang w:val="en-CA"/>
        </w:rPr>
      </w:pPr>
      <w:r w:rsidRPr="00524CDD">
        <w:rPr>
          <w:rFonts w:ascii="Arial" w:hAnsi="Arial" w:cs="Arial"/>
          <w:sz w:val="22"/>
          <w:szCs w:val="22"/>
          <w:lang w:val="en-CA"/>
        </w:rPr>
        <w:t>Calendar Year: The twelve (12) -month period of a standard Julian calendar lasting from January 1st through December 31st of the same year.</w:t>
      </w:r>
    </w:p>
    <w:p w14:paraId="4F2E821A" w14:textId="366AAB9A" w:rsidR="00FF0837" w:rsidRPr="00524CDD" w:rsidRDefault="00FF0837" w:rsidP="004D2787">
      <w:pPr>
        <w:pStyle w:val="ListParagraph"/>
        <w:numPr>
          <w:ilvl w:val="0"/>
          <w:numId w:val="7"/>
        </w:numPr>
        <w:rPr>
          <w:rFonts w:ascii="Arial" w:hAnsi="Arial" w:cs="Arial"/>
          <w:sz w:val="22"/>
          <w:szCs w:val="22"/>
          <w:lang w:val="en-CA"/>
        </w:rPr>
      </w:pPr>
      <w:ins w:id="100" w:author="Nick Hollard" w:date="2017-03-08T05:06:00Z">
        <w:r w:rsidRPr="00524CDD">
          <w:rPr>
            <w:rFonts w:ascii="Arial" w:hAnsi="Arial" w:cs="Arial"/>
            <w:sz w:val="22"/>
            <w:szCs w:val="22"/>
            <w:lang w:val="en-CA"/>
          </w:rPr>
          <w:t>Club: See “Goodman Student Club”.</w:t>
        </w:r>
      </w:ins>
    </w:p>
    <w:p w14:paraId="2EB4323B" w14:textId="77777777" w:rsidR="0093712F" w:rsidRPr="00524CDD" w:rsidRDefault="0093712F"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Constitution: The Constitution of the BSA which stands as the binding rules and regulations of the BSA and generally governs its affairs and operations.</w:t>
      </w:r>
    </w:p>
    <w:p w14:paraId="41174253" w14:textId="77777777" w:rsidR="004D2787" w:rsidRPr="00524CDD" w:rsidRDefault="004D2787" w:rsidP="004D2787">
      <w:pPr>
        <w:pStyle w:val="ListParagraph"/>
        <w:numPr>
          <w:ilvl w:val="0"/>
          <w:numId w:val="7"/>
        </w:numPr>
        <w:rPr>
          <w:rFonts w:ascii="Arial" w:hAnsi="Arial" w:cs="Arial"/>
          <w:sz w:val="22"/>
          <w:szCs w:val="22"/>
          <w:lang w:val="en-CA"/>
        </w:rPr>
      </w:pPr>
      <w:r w:rsidRPr="00524CDD">
        <w:rPr>
          <w:rFonts w:ascii="Arial" w:hAnsi="Arial" w:cs="Arial"/>
          <w:sz w:val="22"/>
          <w:szCs w:val="22"/>
          <w:lang w:val="en-CA"/>
        </w:rPr>
        <w:t>Director: A Director of the Board of Directors.</w:t>
      </w:r>
    </w:p>
    <w:p w14:paraId="660C09E5" w14:textId="5FBC09CF" w:rsidR="004D2787" w:rsidRPr="00524CDD" w:rsidRDefault="004D2787" w:rsidP="004D2787">
      <w:pPr>
        <w:pStyle w:val="ListParagraph"/>
        <w:numPr>
          <w:ilvl w:val="0"/>
          <w:numId w:val="7"/>
        </w:numPr>
        <w:rPr>
          <w:rFonts w:ascii="Arial" w:hAnsi="Arial" w:cs="Arial"/>
          <w:sz w:val="22"/>
          <w:szCs w:val="22"/>
          <w:lang w:val="en-CA"/>
        </w:rPr>
      </w:pPr>
      <w:r w:rsidRPr="00524CDD">
        <w:rPr>
          <w:rFonts w:ascii="Arial" w:hAnsi="Arial" w:cs="Arial"/>
          <w:sz w:val="22"/>
          <w:szCs w:val="22"/>
          <w:lang w:val="en-CA"/>
        </w:rPr>
        <w:t>Employee: Any individual who holds a</w:t>
      </w:r>
      <w:r w:rsidR="004B1C3D" w:rsidRPr="00524CDD">
        <w:rPr>
          <w:rFonts w:ascii="Arial" w:hAnsi="Arial" w:cs="Arial"/>
          <w:sz w:val="22"/>
          <w:szCs w:val="22"/>
          <w:lang w:val="en-CA"/>
        </w:rPr>
        <w:t>n unpaid, volunteer</w:t>
      </w:r>
      <w:r w:rsidRPr="00524CDD">
        <w:rPr>
          <w:rFonts w:ascii="Arial" w:hAnsi="Arial" w:cs="Arial"/>
          <w:sz w:val="22"/>
          <w:szCs w:val="22"/>
          <w:lang w:val="en-CA"/>
        </w:rPr>
        <w:t xml:space="preserve"> position within the BSA for which they have signed a performance contract.</w:t>
      </w:r>
    </w:p>
    <w:p w14:paraId="5A085D01" w14:textId="0845CC73" w:rsidR="004D2787" w:rsidRPr="00524CDD" w:rsidRDefault="004D2787" w:rsidP="004D2787">
      <w:pPr>
        <w:pStyle w:val="ListParagraph"/>
        <w:numPr>
          <w:ilvl w:val="0"/>
          <w:numId w:val="7"/>
        </w:numPr>
        <w:rPr>
          <w:rFonts w:ascii="Arial" w:hAnsi="Arial" w:cs="Arial"/>
          <w:sz w:val="22"/>
          <w:szCs w:val="22"/>
          <w:lang w:val="en-CA"/>
        </w:rPr>
      </w:pPr>
      <w:r w:rsidRPr="00524CDD">
        <w:rPr>
          <w:rFonts w:ascii="Arial" w:hAnsi="Arial" w:cs="Arial"/>
          <w:sz w:val="22"/>
          <w:szCs w:val="22"/>
          <w:lang w:val="en-CA"/>
        </w:rPr>
        <w:t>Executive: A President or Vice President of the BSA.</w:t>
      </w:r>
    </w:p>
    <w:p w14:paraId="52DBC3D7" w14:textId="5A984E8D" w:rsidR="00083FE5" w:rsidRPr="00524CDD" w:rsidRDefault="00083FE5"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t xml:space="preserve">Good Academic Standing: Any student who is not on Academic Probation, defined by Brock University as any student who fails to maintain a minimum </w:t>
      </w:r>
      <w:ins w:id="101" w:author="Nick Hollard" w:date="2017-02-27T15:46:00Z">
        <w:r w:rsidR="001378CC" w:rsidRPr="00524CDD">
          <w:rPr>
            <w:rFonts w:ascii="Arial" w:hAnsi="Arial" w:cs="Arial"/>
            <w:sz w:val="22"/>
            <w:szCs w:val="22"/>
            <w:lang w:val="en-CA"/>
          </w:rPr>
          <w:t>6</w:t>
        </w:r>
      </w:ins>
      <w:del w:id="102" w:author="Nick Hollard" w:date="2017-02-27T15:46:00Z">
        <w:r w:rsidRPr="00524CDD" w:rsidDel="00836311">
          <w:rPr>
            <w:rFonts w:ascii="Arial" w:hAnsi="Arial" w:cs="Arial"/>
            <w:sz w:val="22"/>
            <w:szCs w:val="22"/>
            <w:lang w:val="en-CA"/>
          </w:rPr>
          <w:delText>6</w:delText>
        </w:r>
      </w:del>
      <w:r w:rsidRPr="00524CDD">
        <w:rPr>
          <w:rFonts w:ascii="Arial" w:hAnsi="Arial" w:cs="Arial"/>
          <w:sz w:val="22"/>
          <w:szCs w:val="22"/>
          <w:lang w:val="en-CA"/>
        </w:rPr>
        <w:t>0% overall average, pending re-evaluation at the end of the present academic session.</w:t>
      </w:r>
    </w:p>
    <w:p w14:paraId="282611D5" w14:textId="031EE249" w:rsidR="0093712F" w:rsidRPr="00524CDD" w:rsidRDefault="0093712F"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 xml:space="preserve">Goodman School of Business: </w:t>
      </w:r>
      <w:r w:rsidR="00F75324" w:rsidRPr="00524CDD">
        <w:rPr>
          <w:rFonts w:ascii="Arial" w:hAnsi="Arial" w:cs="Arial"/>
          <w:sz w:val="22"/>
          <w:szCs w:val="22"/>
          <w:lang w:val="en-CA"/>
        </w:rPr>
        <w:t>Brock University’s school</w:t>
      </w:r>
      <w:r w:rsidRPr="00524CDD">
        <w:rPr>
          <w:rFonts w:ascii="Arial" w:hAnsi="Arial" w:cs="Arial"/>
          <w:sz w:val="22"/>
          <w:szCs w:val="22"/>
          <w:lang w:val="en-CA"/>
        </w:rPr>
        <w:t xml:space="preserve"> of </w:t>
      </w:r>
      <w:r w:rsidR="00F75324" w:rsidRPr="00524CDD">
        <w:rPr>
          <w:rFonts w:ascii="Arial" w:hAnsi="Arial" w:cs="Arial"/>
          <w:sz w:val="22"/>
          <w:szCs w:val="22"/>
          <w:lang w:val="en-CA"/>
        </w:rPr>
        <w:t>b</w:t>
      </w:r>
      <w:r w:rsidRPr="00524CDD">
        <w:rPr>
          <w:rFonts w:ascii="Arial" w:hAnsi="Arial" w:cs="Arial"/>
          <w:sz w:val="22"/>
          <w:szCs w:val="22"/>
          <w:lang w:val="en-CA"/>
        </w:rPr>
        <w:t>usiness.</w:t>
      </w:r>
    </w:p>
    <w:p w14:paraId="5977D94B" w14:textId="64C395F7" w:rsidR="00083FE5" w:rsidRPr="00524CDD" w:rsidRDefault="00083FE5"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t>Goodman Student Club: A Club or Association that falls under the umbrella of the Goodman Business Students’ Association with the respective President sitting on the Goodman Student Advisory Board.</w:t>
      </w:r>
    </w:p>
    <w:p w14:paraId="3E5D1559" w14:textId="3A1F44E2" w:rsidR="00083FE5" w:rsidRPr="00524CDD" w:rsidRDefault="00083FE5"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t>GSAB: Goodman Student Advisory Board, the purpose and composition of which is defined in the Goodman Student Advisory Board Bylaw.</w:t>
      </w:r>
    </w:p>
    <w:p w14:paraId="50A3A0C2" w14:textId="6493DC4E" w:rsidR="00083FE5" w:rsidRPr="00524CDD" w:rsidRDefault="00083FE5"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lastRenderedPageBreak/>
        <w:t>Member: A student of the Goodman School of Business pursuing a Bachelor of Business Administration</w:t>
      </w:r>
      <w:ins w:id="103" w:author="Nick Hollard" w:date="2017-02-27T15:46:00Z">
        <w:r w:rsidR="00836311" w:rsidRPr="00524CDD">
          <w:rPr>
            <w:rFonts w:ascii="Arial" w:hAnsi="Arial" w:cs="Arial"/>
            <w:sz w:val="22"/>
            <w:szCs w:val="22"/>
            <w:lang w:val="en-CA"/>
          </w:rPr>
          <w:t xml:space="preserve"> (including International Dual Degree)</w:t>
        </w:r>
      </w:ins>
      <w:r w:rsidRPr="00524CDD">
        <w:rPr>
          <w:rFonts w:ascii="Arial" w:hAnsi="Arial" w:cs="Arial"/>
          <w:sz w:val="22"/>
          <w:szCs w:val="22"/>
          <w:lang w:val="en-CA"/>
        </w:rPr>
        <w:t xml:space="preserve"> or a Bachelor of Accounting degree, with or without a co-op option, who has paid the Business Student Levy.</w:t>
      </w:r>
    </w:p>
    <w:p w14:paraId="6EC7E2DC" w14:textId="1B741DB0" w:rsidR="0093712F" w:rsidRPr="00524CDD" w:rsidRDefault="0093712F"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MOU: The Goodman School of Business Student Levy Memorandum of Understanding outlin</w:t>
      </w:r>
      <w:r w:rsidR="00F75324" w:rsidRPr="00524CDD">
        <w:rPr>
          <w:rFonts w:ascii="Arial" w:hAnsi="Arial" w:cs="Arial"/>
          <w:sz w:val="22"/>
          <w:szCs w:val="22"/>
          <w:lang w:val="en-CA"/>
        </w:rPr>
        <w:t>ing</w:t>
      </w:r>
      <w:r w:rsidRPr="00524CDD">
        <w:rPr>
          <w:rFonts w:ascii="Arial" w:hAnsi="Arial" w:cs="Arial"/>
          <w:sz w:val="22"/>
          <w:szCs w:val="22"/>
          <w:lang w:val="en-CA"/>
        </w:rPr>
        <w:t xml:space="preserve"> the required allocation of Goodman School of Business Levy funds to which the BSA must adhere.</w:t>
      </w:r>
    </w:p>
    <w:p w14:paraId="0556F940" w14:textId="253AE33A" w:rsidR="0093712F" w:rsidRPr="00524CDD" w:rsidRDefault="0093712F"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 xml:space="preserve">Student Engagement Coordinator: A Goodman School of Business staff member working in the Student Engagement Office who </w:t>
      </w:r>
      <w:ins w:id="104" w:author="Nick Hollard" w:date="2017-02-27T15:46:00Z">
        <w:r w:rsidR="001B2927" w:rsidRPr="00524CDD">
          <w:rPr>
            <w:rFonts w:ascii="Arial" w:hAnsi="Arial" w:cs="Arial"/>
            <w:sz w:val="22"/>
            <w:szCs w:val="22"/>
            <w:lang w:val="en-CA"/>
          </w:rPr>
          <w:t>provides</w:t>
        </w:r>
      </w:ins>
      <w:del w:id="105" w:author="Nick Hollard" w:date="2017-02-27T15:46:00Z">
        <w:r w:rsidR="009A0A70" w:rsidRPr="00524CDD" w:rsidDel="001B2927">
          <w:rPr>
            <w:rFonts w:ascii="Arial" w:hAnsi="Arial" w:cs="Arial"/>
            <w:sz w:val="22"/>
            <w:szCs w:val="22"/>
            <w:lang w:val="en-CA"/>
          </w:rPr>
          <w:delText>serves</w:delText>
        </w:r>
        <w:r w:rsidR="00ED4DDA" w:rsidRPr="00524CDD" w:rsidDel="001B2927">
          <w:rPr>
            <w:rFonts w:ascii="Arial" w:hAnsi="Arial" w:cs="Arial"/>
            <w:sz w:val="22"/>
            <w:szCs w:val="22"/>
            <w:lang w:val="en-CA"/>
          </w:rPr>
          <w:delText xml:space="preserve"> members of</w:delText>
        </w:r>
      </w:del>
      <w:r w:rsidR="00ED4DDA" w:rsidRPr="00524CDD">
        <w:rPr>
          <w:rFonts w:ascii="Arial" w:hAnsi="Arial" w:cs="Arial"/>
          <w:sz w:val="22"/>
          <w:szCs w:val="22"/>
          <w:lang w:val="en-CA"/>
        </w:rPr>
        <w:t xml:space="preserve"> the BSA</w:t>
      </w:r>
      <w:r w:rsidR="009A0A70" w:rsidRPr="00524CDD">
        <w:rPr>
          <w:rFonts w:ascii="Arial" w:hAnsi="Arial" w:cs="Arial"/>
          <w:sz w:val="22"/>
          <w:szCs w:val="22"/>
          <w:lang w:val="en-CA"/>
        </w:rPr>
        <w:t xml:space="preserve"> </w:t>
      </w:r>
      <w:del w:id="106" w:author="Nick Hollard" w:date="2017-02-27T15:46:00Z">
        <w:r w:rsidR="009A0A70" w:rsidRPr="00524CDD" w:rsidDel="001B2927">
          <w:rPr>
            <w:rFonts w:ascii="Arial" w:hAnsi="Arial" w:cs="Arial"/>
            <w:sz w:val="22"/>
            <w:szCs w:val="22"/>
            <w:lang w:val="en-CA"/>
          </w:rPr>
          <w:delText>by providing</w:delText>
        </w:r>
      </w:del>
      <w:ins w:id="107" w:author="Nick Hollard" w:date="2017-02-27T15:46:00Z">
        <w:r w:rsidR="001B2927" w:rsidRPr="00524CDD">
          <w:rPr>
            <w:rFonts w:ascii="Arial" w:hAnsi="Arial" w:cs="Arial"/>
            <w:sz w:val="22"/>
            <w:szCs w:val="22"/>
            <w:lang w:val="en-CA"/>
          </w:rPr>
          <w:t>with</w:t>
        </w:r>
      </w:ins>
      <w:r w:rsidR="009A0A70" w:rsidRPr="00524CDD">
        <w:rPr>
          <w:rFonts w:ascii="Arial" w:hAnsi="Arial" w:cs="Arial"/>
          <w:sz w:val="22"/>
          <w:szCs w:val="22"/>
          <w:lang w:val="en-CA"/>
        </w:rPr>
        <w:t xml:space="preserve"> guidance and organizational knowledge</w:t>
      </w:r>
      <w:r w:rsidRPr="00524CDD">
        <w:rPr>
          <w:rFonts w:ascii="Arial" w:hAnsi="Arial" w:cs="Arial"/>
          <w:sz w:val="22"/>
          <w:szCs w:val="22"/>
          <w:lang w:val="en-CA"/>
        </w:rPr>
        <w:t>.</w:t>
      </w:r>
    </w:p>
    <w:p w14:paraId="3C478439" w14:textId="3292C570" w:rsidR="00083FE5" w:rsidRPr="00524CDD" w:rsidRDefault="00083FE5"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t>Term of Office: The twelve (12) -month period lasting from May 1 of one calendar year through to April 30 of the following calendar year.</w:t>
      </w:r>
    </w:p>
    <w:p w14:paraId="1C5DD468" w14:textId="2BBDA119" w:rsidR="006C31BB" w:rsidRPr="00524CDD" w:rsidRDefault="00653E21" w:rsidP="00083FE5">
      <w:pPr>
        <w:pStyle w:val="ListParagraph"/>
        <w:numPr>
          <w:ilvl w:val="0"/>
          <w:numId w:val="7"/>
        </w:numPr>
        <w:rPr>
          <w:rFonts w:ascii="Arial" w:hAnsi="Arial" w:cs="Arial"/>
          <w:sz w:val="22"/>
          <w:szCs w:val="22"/>
          <w:lang w:val="en-CA"/>
        </w:rPr>
      </w:pPr>
      <w:r w:rsidRPr="00524CDD">
        <w:rPr>
          <w:rFonts w:ascii="Arial" w:hAnsi="Arial" w:cs="Arial"/>
          <w:sz w:val="22"/>
          <w:szCs w:val="22"/>
          <w:lang w:val="en-CA"/>
        </w:rPr>
        <w:t>University Day: A day during which Brock University classes are regularly occurring, with the exception of an examination period</w:t>
      </w:r>
      <w:r w:rsidR="00083FE5" w:rsidRPr="00524CDD">
        <w:rPr>
          <w:rFonts w:ascii="Arial" w:hAnsi="Arial" w:cs="Arial"/>
          <w:sz w:val="22"/>
          <w:szCs w:val="22"/>
          <w:lang w:val="en-CA"/>
        </w:rPr>
        <w:t>.</w:t>
      </w:r>
    </w:p>
    <w:p w14:paraId="25A08C71" w14:textId="7269FBB6" w:rsidR="004D2787" w:rsidRPr="00524CDD" w:rsidRDefault="004D2787" w:rsidP="004D2787">
      <w:pPr>
        <w:pStyle w:val="ListParagraph"/>
        <w:numPr>
          <w:ilvl w:val="0"/>
          <w:numId w:val="7"/>
        </w:numPr>
        <w:rPr>
          <w:rFonts w:ascii="Arial" w:hAnsi="Arial" w:cs="Arial"/>
          <w:sz w:val="22"/>
          <w:szCs w:val="22"/>
          <w:lang w:val="en-CA"/>
        </w:rPr>
      </w:pPr>
      <w:r w:rsidRPr="00524CDD">
        <w:rPr>
          <w:rFonts w:ascii="Arial" w:hAnsi="Arial" w:cs="Arial"/>
          <w:sz w:val="22"/>
          <w:szCs w:val="22"/>
          <w:lang w:val="en-CA"/>
        </w:rPr>
        <w:t>University: Brock University in St. Catharines, Ontario, Canada.</w:t>
      </w:r>
    </w:p>
    <w:p w14:paraId="0BFB06A9" w14:textId="2C67CFED" w:rsidR="0093712F" w:rsidRPr="00524CDD" w:rsidRDefault="0093712F"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Words importing the singular number m</w:t>
      </w:r>
      <w:r w:rsidR="006C7DFB" w:rsidRPr="00524CDD">
        <w:rPr>
          <w:rFonts w:ascii="Arial" w:hAnsi="Arial" w:cs="Arial"/>
          <w:sz w:val="22"/>
          <w:szCs w:val="22"/>
          <w:lang w:val="en-CA"/>
        </w:rPr>
        <w:t xml:space="preserve">ay include the plural, and vice </w:t>
      </w:r>
      <w:r w:rsidRPr="00524CDD">
        <w:rPr>
          <w:rFonts w:ascii="Arial" w:hAnsi="Arial" w:cs="Arial"/>
          <w:sz w:val="22"/>
          <w:szCs w:val="22"/>
          <w:lang w:val="en-CA"/>
        </w:rPr>
        <w:t>versa.</w:t>
      </w:r>
    </w:p>
    <w:p w14:paraId="383B2FC7" w14:textId="77777777" w:rsidR="0093712F" w:rsidRPr="00524CDD" w:rsidRDefault="0093712F" w:rsidP="00524913">
      <w:pPr>
        <w:pStyle w:val="ListParagraph"/>
        <w:numPr>
          <w:ilvl w:val="0"/>
          <w:numId w:val="7"/>
        </w:numPr>
        <w:rPr>
          <w:rFonts w:ascii="Arial" w:hAnsi="Arial" w:cs="Arial"/>
          <w:sz w:val="22"/>
          <w:szCs w:val="22"/>
          <w:lang w:val="en-CA"/>
        </w:rPr>
      </w:pPr>
      <w:r w:rsidRPr="00524CDD">
        <w:rPr>
          <w:rFonts w:ascii="Arial" w:hAnsi="Arial" w:cs="Arial"/>
          <w:sz w:val="22"/>
          <w:szCs w:val="22"/>
          <w:lang w:val="en-CA"/>
        </w:rPr>
        <w:t>Word</w:t>
      </w:r>
      <w:r w:rsidR="006C7DFB" w:rsidRPr="00524CDD">
        <w:rPr>
          <w:rFonts w:ascii="Arial" w:hAnsi="Arial" w:cs="Arial"/>
          <w:sz w:val="22"/>
          <w:szCs w:val="22"/>
          <w:lang w:val="en-CA"/>
        </w:rPr>
        <w:t>s</w:t>
      </w:r>
      <w:r w:rsidRPr="00524CDD">
        <w:rPr>
          <w:rFonts w:ascii="Arial" w:hAnsi="Arial" w:cs="Arial"/>
          <w:sz w:val="22"/>
          <w:szCs w:val="22"/>
          <w:lang w:val="en-CA"/>
        </w:rPr>
        <w:t xml:space="preserve"> importing the masculine gender includes the feminine and neutral genders.   </w:t>
      </w:r>
    </w:p>
    <w:p w14:paraId="35069266" w14:textId="77777777" w:rsidR="008B5513" w:rsidRPr="00524CDD" w:rsidRDefault="008B5513" w:rsidP="00524913">
      <w:pPr>
        <w:pStyle w:val="Heading1"/>
        <w:spacing w:before="200" w:after="200"/>
        <w:rPr>
          <w:rFonts w:ascii="Arial" w:hAnsi="Arial" w:cs="Arial"/>
          <w:color w:val="000000" w:themeColor="text1"/>
        </w:rPr>
      </w:pPr>
      <w:bookmarkStart w:id="108" w:name="_Toc477637456"/>
      <w:commentRangeStart w:id="109"/>
      <w:r w:rsidRPr="00524CDD">
        <w:rPr>
          <w:rFonts w:ascii="Arial" w:hAnsi="Arial" w:cs="Arial"/>
          <w:color w:val="000000" w:themeColor="text1"/>
        </w:rPr>
        <w:t>Article II</w:t>
      </w:r>
      <w:r w:rsidR="0093712F" w:rsidRPr="00524CDD">
        <w:rPr>
          <w:rFonts w:ascii="Arial" w:hAnsi="Arial" w:cs="Arial"/>
          <w:color w:val="000000" w:themeColor="text1"/>
        </w:rPr>
        <w:t>I</w:t>
      </w:r>
      <w:r w:rsidRPr="00524CDD">
        <w:rPr>
          <w:rFonts w:ascii="Arial" w:hAnsi="Arial" w:cs="Arial"/>
          <w:color w:val="000000" w:themeColor="text1"/>
        </w:rPr>
        <w:t xml:space="preserve"> - Mandate</w:t>
      </w:r>
      <w:commentRangeEnd w:id="109"/>
      <w:r w:rsidR="00891DBE" w:rsidRPr="00524CDD">
        <w:rPr>
          <w:rStyle w:val="CommentReference"/>
          <w:rFonts w:ascii="Arial" w:eastAsiaTheme="minorHAnsi" w:hAnsi="Arial" w:cs="Arial"/>
          <w:b w:val="0"/>
          <w:bCs w:val="0"/>
          <w:color w:val="auto"/>
        </w:rPr>
        <w:commentReference w:id="109"/>
      </w:r>
      <w:bookmarkEnd w:id="108"/>
    </w:p>
    <w:p w14:paraId="721FE6CC" w14:textId="0D91892E" w:rsidR="006F077B" w:rsidRPr="00524CDD" w:rsidRDefault="00C7109E" w:rsidP="00524913">
      <w:pPr>
        <w:pStyle w:val="ListParagraph"/>
        <w:numPr>
          <w:ilvl w:val="0"/>
          <w:numId w:val="4"/>
        </w:numPr>
        <w:rPr>
          <w:rFonts w:ascii="Arial" w:hAnsi="Arial" w:cs="Arial"/>
          <w:sz w:val="22"/>
          <w:szCs w:val="22"/>
          <w:lang w:val="en-CA"/>
        </w:rPr>
      </w:pPr>
      <w:r w:rsidRPr="00524CDD">
        <w:rPr>
          <w:rFonts w:ascii="Arial" w:hAnsi="Arial" w:cs="Arial"/>
          <w:sz w:val="22"/>
          <w:szCs w:val="22"/>
          <w:lang w:val="en-CA"/>
        </w:rPr>
        <w:t>The mission</w:t>
      </w:r>
      <w:r w:rsidR="00FF54FB" w:rsidRPr="00524CDD">
        <w:rPr>
          <w:rFonts w:ascii="Arial" w:hAnsi="Arial" w:cs="Arial"/>
          <w:sz w:val="22"/>
          <w:szCs w:val="22"/>
          <w:lang w:val="en-CA"/>
        </w:rPr>
        <w:t xml:space="preserve"> of the </w:t>
      </w:r>
      <w:r w:rsidR="00B74BBD" w:rsidRPr="00524CDD">
        <w:rPr>
          <w:rFonts w:ascii="Arial" w:hAnsi="Arial" w:cs="Arial"/>
          <w:sz w:val="22"/>
          <w:szCs w:val="22"/>
          <w:lang w:val="en-CA"/>
        </w:rPr>
        <w:t>BSA</w:t>
      </w:r>
      <w:r w:rsidR="00FF54FB" w:rsidRPr="00524CDD">
        <w:rPr>
          <w:rFonts w:ascii="Arial" w:hAnsi="Arial" w:cs="Arial"/>
          <w:sz w:val="22"/>
          <w:szCs w:val="22"/>
          <w:lang w:val="en-CA"/>
        </w:rPr>
        <w:t xml:space="preserve"> is</w:t>
      </w:r>
      <w:r w:rsidRPr="00524CDD">
        <w:rPr>
          <w:rFonts w:ascii="Arial" w:hAnsi="Arial" w:cs="Arial"/>
          <w:sz w:val="22"/>
          <w:szCs w:val="22"/>
          <w:lang w:val="en-CA"/>
        </w:rPr>
        <w:t xml:space="preserve"> to</w:t>
      </w:r>
      <w:r w:rsidR="00FF54FB" w:rsidRPr="00524CDD">
        <w:rPr>
          <w:rFonts w:ascii="Arial" w:hAnsi="Arial" w:cs="Arial"/>
          <w:sz w:val="22"/>
          <w:szCs w:val="22"/>
          <w:lang w:val="en-CA"/>
        </w:rPr>
        <w:t>:</w:t>
      </w:r>
    </w:p>
    <w:p w14:paraId="0B96FCAB" w14:textId="3CD94612" w:rsidR="00FF54FB" w:rsidRPr="00524CDD" w:rsidRDefault="006F077B" w:rsidP="00524913">
      <w:pPr>
        <w:spacing w:before="200"/>
        <w:ind w:left="357" w:hanging="357"/>
        <w:jc w:val="center"/>
        <w:rPr>
          <w:rFonts w:ascii="Arial" w:hAnsi="Arial" w:cs="Arial"/>
          <w:b/>
          <w:i/>
        </w:rPr>
      </w:pPr>
      <w:r w:rsidRPr="00524CDD">
        <w:rPr>
          <w:rFonts w:ascii="Arial" w:hAnsi="Arial" w:cs="Arial"/>
          <w:b/>
          <w:i/>
        </w:rPr>
        <w:t>Fairly and equitably enhance, in a professional, innovative, and developmental manner, the experience of Goodman students by p</w:t>
      </w:r>
      <w:r w:rsidR="00FF54FB" w:rsidRPr="00524CDD">
        <w:rPr>
          <w:rFonts w:ascii="Arial" w:hAnsi="Arial" w:cs="Arial"/>
          <w:b/>
          <w:i/>
        </w:rPr>
        <w:t>roviding</w:t>
      </w:r>
      <w:r w:rsidRPr="00524CDD">
        <w:rPr>
          <w:rFonts w:ascii="Arial" w:hAnsi="Arial" w:cs="Arial"/>
          <w:b/>
          <w:i/>
        </w:rPr>
        <w:t xml:space="preserve"> unique</w:t>
      </w:r>
      <w:r w:rsidR="00FF54FB" w:rsidRPr="00524CDD">
        <w:rPr>
          <w:rFonts w:ascii="Arial" w:hAnsi="Arial" w:cs="Arial"/>
          <w:b/>
          <w:i/>
        </w:rPr>
        <w:t xml:space="preserve"> platform</w:t>
      </w:r>
      <w:r w:rsidRPr="00524CDD">
        <w:rPr>
          <w:rFonts w:ascii="Arial" w:hAnsi="Arial" w:cs="Arial"/>
          <w:b/>
          <w:i/>
        </w:rPr>
        <w:t>s</w:t>
      </w:r>
      <w:r w:rsidR="00FF54FB" w:rsidRPr="00524CDD">
        <w:rPr>
          <w:rFonts w:ascii="Arial" w:hAnsi="Arial" w:cs="Arial"/>
          <w:b/>
          <w:i/>
        </w:rPr>
        <w:t xml:space="preserve"> of opportunity</w:t>
      </w:r>
      <w:r w:rsidR="00C7109E" w:rsidRPr="00524CDD">
        <w:rPr>
          <w:rFonts w:ascii="Arial" w:hAnsi="Arial" w:cs="Arial"/>
          <w:b/>
          <w:i/>
        </w:rPr>
        <w:t>.</w:t>
      </w:r>
    </w:p>
    <w:p w14:paraId="3A67E5D1" w14:textId="655EDD74" w:rsidR="008B5513" w:rsidRPr="00524CDD" w:rsidRDefault="008B5513" w:rsidP="00524913">
      <w:pPr>
        <w:pStyle w:val="ListParagraph"/>
        <w:numPr>
          <w:ilvl w:val="0"/>
          <w:numId w:val="4"/>
        </w:numPr>
        <w:rPr>
          <w:rFonts w:ascii="Arial" w:hAnsi="Arial" w:cs="Arial"/>
          <w:sz w:val="22"/>
          <w:szCs w:val="22"/>
          <w:lang w:val="en-CA"/>
        </w:rPr>
      </w:pPr>
      <w:r w:rsidRPr="00524CDD">
        <w:rPr>
          <w:rFonts w:ascii="Arial" w:hAnsi="Arial" w:cs="Arial"/>
          <w:sz w:val="22"/>
          <w:szCs w:val="22"/>
          <w:lang w:val="en-CA"/>
        </w:rPr>
        <w:t>The purpose</w:t>
      </w:r>
      <w:r w:rsidR="00FF54FB" w:rsidRPr="00524CDD">
        <w:rPr>
          <w:rFonts w:ascii="Arial" w:hAnsi="Arial" w:cs="Arial"/>
          <w:sz w:val="22"/>
          <w:szCs w:val="22"/>
          <w:lang w:val="en-CA"/>
        </w:rPr>
        <w:t xml:space="preserve"> </w:t>
      </w:r>
      <w:r w:rsidRPr="00524CDD">
        <w:rPr>
          <w:rFonts w:ascii="Arial" w:hAnsi="Arial" w:cs="Arial"/>
          <w:sz w:val="22"/>
          <w:szCs w:val="22"/>
          <w:lang w:val="en-CA"/>
        </w:rPr>
        <w:t xml:space="preserve">of the BSA is to </w:t>
      </w:r>
      <w:r w:rsidR="006F077B" w:rsidRPr="00524CDD">
        <w:rPr>
          <w:rFonts w:ascii="Arial" w:hAnsi="Arial" w:cs="Arial"/>
          <w:sz w:val="22"/>
          <w:szCs w:val="22"/>
          <w:lang w:val="en-CA"/>
        </w:rPr>
        <w:t xml:space="preserve">grant </w:t>
      </w:r>
      <w:r w:rsidRPr="00524CDD">
        <w:rPr>
          <w:rFonts w:ascii="Arial" w:hAnsi="Arial" w:cs="Arial"/>
          <w:sz w:val="22"/>
          <w:szCs w:val="22"/>
          <w:lang w:val="en-CA"/>
        </w:rPr>
        <w:t>undergraduate students</w:t>
      </w:r>
      <w:r w:rsidR="001F08DE" w:rsidRPr="00524CDD">
        <w:rPr>
          <w:rFonts w:ascii="Arial" w:hAnsi="Arial" w:cs="Arial"/>
          <w:sz w:val="22"/>
          <w:szCs w:val="22"/>
          <w:lang w:val="en-CA"/>
        </w:rPr>
        <w:t xml:space="preserve"> </w:t>
      </w:r>
      <w:r w:rsidRPr="00524CDD">
        <w:rPr>
          <w:rFonts w:ascii="Arial" w:hAnsi="Arial" w:cs="Arial"/>
          <w:sz w:val="22"/>
          <w:szCs w:val="22"/>
          <w:lang w:val="en-CA"/>
        </w:rPr>
        <w:t xml:space="preserve">from Brock University’s Goodman School of Business </w:t>
      </w:r>
      <w:r w:rsidR="006F077B" w:rsidRPr="00524CDD">
        <w:rPr>
          <w:rFonts w:ascii="Arial" w:hAnsi="Arial" w:cs="Arial"/>
          <w:sz w:val="22"/>
          <w:szCs w:val="22"/>
          <w:lang w:val="en-CA"/>
        </w:rPr>
        <w:t>opportunities which assist in development of professional experience and its liaising into gainful employment, all while developing the reputation of the Goodman School of Business</w:t>
      </w:r>
      <w:r w:rsidR="00FF54FB" w:rsidRPr="00524CDD">
        <w:rPr>
          <w:rFonts w:ascii="Arial" w:hAnsi="Arial" w:cs="Arial"/>
          <w:sz w:val="22"/>
          <w:szCs w:val="22"/>
          <w:lang w:val="en-CA"/>
        </w:rPr>
        <w:t>.</w:t>
      </w:r>
      <w:r w:rsidR="0043734A" w:rsidRPr="00524CDD">
        <w:rPr>
          <w:rFonts w:ascii="Arial" w:hAnsi="Arial" w:cs="Arial"/>
          <w:sz w:val="22"/>
          <w:szCs w:val="22"/>
          <w:lang w:val="en-CA"/>
        </w:rPr>
        <w:t xml:space="preserve"> </w:t>
      </w:r>
      <w:r w:rsidRPr="00524CDD">
        <w:rPr>
          <w:rFonts w:ascii="Arial" w:hAnsi="Arial" w:cs="Arial"/>
          <w:sz w:val="22"/>
          <w:szCs w:val="22"/>
          <w:lang w:val="en-CA"/>
        </w:rPr>
        <w:t xml:space="preserve">The values of the BSA are: </w:t>
      </w:r>
    </w:p>
    <w:p w14:paraId="3EE85785" w14:textId="7DEFFEE5" w:rsidR="008B5513" w:rsidRPr="00524CDD" w:rsidRDefault="008B5513" w:rsidP="00524913">
      <w:pPr>
        <w:pStyle w:val="ListParagraph"/>
        <w:numPr>
          <w:ilvl w:val="0"/>
          <w:numId w:val="5"/>
        </w:numPr>
        <w:rPr>
          <w:rFonts w:ascii="Arial" w:hAnsi="Arial" w:cs="Arial"/>
          <w:sz w:val="22"/>
          <w:szCs w:val="22"/>
          <w:lang w:val="en-CA"/>
        </w:rPr>
      </w:pPr>
      <w:r w:rsidRPr="00524CDD">
        <w:rPr>
          <w:rFonts w:ascii="Arial" w:hAnsi="Arial" w:cs="Arial"/>
          <w:b/>
          <w:sz w:val="22"/>
          <w:szCs w:val="22"/>
          <w:lang w:val="en-CA"/>
        </w:rPr>
        <w:t>Leadership through Representation:</w:t>
      </w:r>
      <w:r w:rsidRPr="00524CDD">
        <w:rPr>
          <w:rFonts w:ascii="Arial" w:hAnsi="Arial" w:cs="Arial"/>
          <w:sz w:val="22"/>
          <w:szCs w:val="22"/>
          <w:lang w:val="en-CA"/>
        </w:rPr>
        <w:t xml:space="preserve"> The BSA shall represent not only the interests of its </w:t>
      </w:r>
      <w:r w:rsidR="0093712F" w:rsidRPr="00524CDD">
        <w:rPr>
          <w:rFonts w:ascii="Arial" w:hAnsi="Arial" w:cs="Arial"/>
          <w:sz w:val="22"/>
          <w:szCs w:val="22"/>
          <w:lang w:val="en-CA"/>
        </w:rPr>
        <w:t>executives, volunteers</w:t>
      </w:r>
      <w:r w:rsidR="00C7109E" w:rsidRPr="00524CDD">
        <w:rPr>
          <w:rFonts w:ascii="Arial" w:hAnsi="Arial" w:cs="Arial"/>
          <w:sz w:val="22"/>
          <w:szCs w:val="22"/>
          <w:lang w:val="en-CA"/>
        </w:rPr>
        <w:t>,</w:t>
      </w:r>
      <w:r w:rsidR="0093712F" w:rsidRPr="00524CDD">
        <w:rPr>
          <w:rFonts w:ascii="Arial" w:hAnsi="Arial" w:cs="Arial"/>
          <w:sz w:val="22"/>
          <w:szCs w:val="22"/>
          <w:lang w:val="en-CA"/>
        </w:rPr>
        <w:t xml:space="preserve"> and employees, </w:t>
      </w:r>
      <w:r w:rsidRPr="00524CDD">
        <w:rPr>
          <w:rFonts w:ascii="Arial" w:hAnsi="Arial" w:cs="Arial"/>
          <w:sz w:val="22"/>
          <w:szCs w:val="22"/>
          <w:lang w:val="en-CA"/>
        </w:rPr>
        <w:t xml:space="preserve">but also to better the </w:t>
      </w:r>
      <w:r w:rsidR="009A0A70" w:rsidRPr="00524CDD">
        <w:rPr>
          <w:rFonts w:ascii="Arial" w:hAnsi="Arial" w:cs="Arial"/>
          <w:sz w:val="22"/>
          <w:szCs w:val="22"/>
          <w:lang w:val="en-CA"/>
        </w:rPr>
        <w:t>university experience</w:t>
      </w:r>
      <w:r w:rsidRPr="00524CDD">
        <w:rPr>
          <w:rFonts w:ascii="Arial" w:hAnsi="Arial" w:cs="Arial"/>
          <w:sz w:val="22"/>
          <w:szCs w:val="22"/>
          <w:lang w:val="en-CA"/>
        </w:rPr>
        <w:t xml:space="preserve"> for all </w:t>
      </w:r>
      <w:r w:rsidR="0093712F" w:rsidRPr="00524CDD">
        <w:rPr>
          <w:rFonts w:ascii="Arial" w:hAnsi="Arial" w:cs="Arial"/>
          <w:sz w:val="22"/>
          <w:szCs w:val="22"/>
          <w:lang w:val="en-CA"/>
        </w:rPr>
        <w:t>members</w:t>
      </w:r>
      <w:r w:rsidRPr="00524CDD">
        <w:rPr>
          <w:rFonts w:ascii="Arial" w:hAnsi="Arial" w:cs="Arial"/>
          <w:sz w:val="22"/>
          <w:szCs w:val="22"/>
          <w:lang w:val="en-CA"/>
        </w:rPr>
        <w:t>. The BSA will also hold a leadership role with other student assemblies within Brock U</w:t>
      </w:r>
      <w:r w:rsidR="00AC3D93" w:rsidRPr="00524CDD">
        <w:rPr>
          <w:rFonts w:ascii="Arial" w:hAnsi="Arial" w:cs="Arial"/>
          <w:sz w:val="22"/>
          <w:szCs w:val="22"/>
          <w:lang w:val="en-CA"/>
        </w:rPr>
        <w:t>niversity and across the nation.</w:t>
      </w:r>
      <w:r w:rsidRPr="00524CDD">
        <w:rPr>
          <w:rFonts w:ascii="Arial" w:hAnsi="Arial" w:cs="Arial"/>
          <w:sz w:val="22"/>
          <w:szCs w:val="22"/>
          <w:lang w:val="en-CA"/>
        </w:rPr>
        <w:t xml:space="preserve"> </w:t>
      </w:r>
    </w:p>
    <w:p w14:paraId="727265ED" w14:textId="7AB327E1" w:rsidR="008B5513" w:rsidRPr="00524CDD" w:rsidRDefault="008B5513" w:rsidP="00524913">
      <w:pPr>
        <w:pStyle w:val="ListParagraph"/>
        <w:numPr>
          <w:ilvl w:val="0"/>
          <w:numId w:val="5"/>
        </w:numPr>
        <w:rPr>
          <w:rFonts w:ascii="Arial" w:hAnsi="Arial" w:cs="Arial"/>
          <w:sz w:val="22"/>
          <w:szCs w:val="22"/>
          <w:lang w:val="en-CA"/>
        </w:rPr>
      </w:pPr>
      <w:r w:rsidRPr="00524CDD">
        <w:rPr>
          <w:rFonts w:ascii="Arial" w:hAnsi="Arial" w:cs="Arial"/>
          <w:b/>
          <w:sz w:val="22"/>
          <w:szCs w:val="22"/>
          <w:lang w:val="en-CA"/>
        </w:rPr>
        <w:t>Service:</w:t>
      </w:r>
      <w:r w:rsidRPr="00524CDD">
        <w:rPr>
          <w:rFonts w:ascii="Arial" w:hAnsi="Arial" w:cs="Arial"/>
          <w:sz w:val="22"/>
          <w:szCs w:val="22"/>
          <w:lang w:val="en-CA"/>
        </w:rPr>
        <w:t xml:space="preserve"> The BSA shall constantly be searching for new</w:t>
      </w:r>
      <w:r w:rsidR="009A0A70" w:rsidRPr="00524CDD">
        <w:rPr>
          <w:rFonts w:ascii="Arial" w:hAnsi="Arial" w:cs="Arial"/>
          <w:sz w:val="22"/>
          <w:szCs w:val="22"/>
          <w:lang w:val="en-CA"/>
        </w:rPr>
        <w:t xml:space="preserve"> avenues through which it may</w:t>
      </w:r>
      <w:r w:rsidRPr="00524CDD">
        <w:rPr>
          <w:rFonts w:ascii="Arial" w:hAnsi="Arial" w:cs="Arial"/>
          <w:sz w:val="22"/>
          <w:szCs w:val="22"/>
          <w:lang w:val="en-CA"/>
        </w:rPr>
        <w:t xml:space="preserve"> re</w:t>
      </w:r>
      <w:r w:rsidR="00FF54FB" w:rsidRPr="00524CDD">
        <w:rPr>
          <w:rFonts w:ascii="Arial" w:hAnsi="Arial" w:cs="Arial"/>
          <w:sz w:val="22"/>
          <w:szCs w:val="22"/>
          <w:lang w:val="en-CA"/>
        </w:rPr>
        <w:t>levant services for its members.</w:t>
      </w:r>
    </w:p>
    <w:p w14:paraId="29BD226B" w14:textId="5B6AEF93" w:rsidR="008B5513" w:rsidRPr="00524CDD" w:rsidRDefault="00FD6A13" w:rsidP="00524913">
      <w:pPr>
        <w:pStyle w:val="ListParagraph"/>
        <w:numPr>
          <w:ilvl w:val="0"/>
          <w:numId w:val="5"/>
        </w:numPr>
        <w:rPr>
          <w:rFonts w:ascii="Arial" w:hAnsi="Arial" w:cs="Arial"/>
          <w:sz w:val="22"/>
          <w:szCs w:val="22"/>
          <w:lang w:val="en-CA"/>
        </w:rPr>
      </w:pPr>
      <w:r w:rsidRPr="00524CDD">
        <w:rPr>
          <w:rFonts w:ascii="Arial" w:hAnsi="Arial" w:cs="Arial"/>
          <w:b/>
          <w:sz w:val="22"/>
          <w:szCs w:val="22"/>
          <w:lang w:val="en-CA"/>
        </w:rPr>
        <w:t>Growth</w:t>
      </w:r>
      <w:r w:rsidR="008B5513" w:rsidRPr="00524CDD">
        <w:rPr>
          <w:rFonts w:ascii="Arial" w:hAnsi="Arial" w:cs="Arial"/>
          <w:b/>
          <w:sz w:val="22"/>
          <w:szCs w:val="22"/>
          <w:lang w:val="en-CA"/>
        </w:rPr>
        <w:t>:</w:t>
      </w:r>
      <w:r w:rsidR="008B5513" w:rsidRPr="00524CDD">
        <w:rPr>
          <w:rFonts w:ascii="Arial" w:hAnsi="Arial" w:cs="Arial"/>
          <w:sz w:val="22"/>
          <w:szCs w:val="22"/>
          <w:lang w:val="en-CA"/>
        </w:rPr>
        <w:t xml:space="preserve"> The BSA shall </w:t>
      </w:r>
      <w:r w:rsidR="009A0A70" w:rsidRPr="00524CDD">
        <w:rPr>
          <w:rFonts w:ascii="Arial" w:hAnsi="Arial" w:cs="Arial"/>
          <w:sz w:val="22"/>
          <w:szCs w:val="22"/>
          <w:lang w:val="en-CA"/>
        </w:rPr>
        <w:t>p</w:t>
      </w:r>
      <w:r w:rsidR="008B5513" w:rsidRPr="00524CDD">
        <w:rPr>
          <w:rFonts w:ascii="Arial" w:hAnsi="Arial" w:cs="Arial"/>
          <w:sz w:val="22"/>
          <w:szCs w:val="22"/>
          <w:lang w:val="en-CA"/>
        </w:rPr>
        <w:t xml:space="preserve">rovide opportunities for its members to </w:t>
      </w:r>
      <w:r w:rsidRPr="00524CDD">
        <w:rPr>
          <w:rFonts w:ascii="Arial" w:hAnsi="Arial" w:cs="Arial"/>
          <w:sz w:val="22"/>
          <w:szCs w:val="22"/>
          <w:lang w:val="en-CA"/>
        </w:rPr>
        <w:t>develop</w:t>
      </w:r>
      <w:r w:rsidR="009A0A70" w:rsidRPr="00524CDD">
        <w:rPr>
          <w:rFonts w:ascii="Arial" w:hAnsi="Arial" w:cs="Arial"/>
          <w:sz w:val="22"/>
          <w:szCs w:val="22"/>
          <w:lang w:val="en-CA"/>
        </w:rPr>
        <w:t xml:space="preserve"> </w:t>
      </w:r>
      <w:r w:rsidR="008B5513" w:rsidRPr="00524CDD">
        <w:rPr>
          <w:rFonts w:ascii="Arial" w:hAnsi="Arial" w:cs="Arial"/>
          <w:sz w:val="22"/>
          <w:szCs w:val="22"/>
          <w:lang w:val="en-CA"/>
        </w:rPr>
        <w:t>a variety of skills through extracurricular involvemen</w:t>
      </w:r>
      <w:r w:rsidR="009A0A70" w:rsidRPr="00524CDD">
        <w:rPr>
          <w:rFonts w:ascii="Arial" w:hAnsi="Arial" w:cs="Arial"/>
          <w:sz w:val="22"/>
          <w:szCs w:val="22"/>
          <w:lang w:val="en-CA"/>
        </w:rPr>
        <w:t>t and professional development.</w:t>
      </w:r>
    </w:p>
    <w:p w14:paraId="57DE3D4F" w14:textId="3D0A115C" w:rsidR="008B5513" w:rsidRPr="00524CDD" w:rsidRDefault="008B5513" w:rsidP="00524913">
      <w:pPr>
        <w:pStyle w:val="ListParagraph"/>
        <w:numPr>
          <w:ilvl w:val="0"/>
          <w:numId w:val="5"/>
        </w:numPr>
        <w:rPr>
          <w:rFonts w:ascii="Arial" w:hAnsi="Arial" w:cs="Arial"/>
          <w:sz w:val="22"/>
          <w:szCs w:val="22"/>
          <w:lang w:val="en-CA"/>
        </w:rPr>
      </w:pPr>
      <w:r w:rsidRPr="00524CDD">
        <w:rPr>
          <w:rFonts w:ascii="Arial" w:hAnsi="Arial" w:cs="Arial"/>
          <w:b/>
          <w:sz w:val="22"/>
          <w:szCs w:val="22"/>
          <w:lang w:val="en-CA"/>
        </w:rPr>
        <w:lastRenderedPageBreak/>
        <w:t>Stewardship and Transparency:</w:t>
      </w:r>
      <w:r w:rsidRPr="00524CDD">
        <w:rPr>
          <w:rFonts w:ascii="Arial" w:hAnsi="Arial" w:cs="Arial"/>
          <w:sz w:val="22"/>
          <w:szCs w:val="22"/>
          <w:lang w:val="en-CA"/>
        </w:rPr>
        <w:t xml:space="preserve"> The BSA shall be good stewards of the funding received directly from its members</w:t>
      </w:r>
      <w:r w:rsidR="0093712F" w:rsidRPr="00524CDD">
        <w:rPr>
          <w:rFonts w:ascii="Arial" w:hAnsi="Arial" w:cs="Arial"/>
          <w:sz w:val="22"/>
          <w:szCs w:val="22"/>
          <w:lang w:val="en-CA"/>
        </w:rPr>
        <w:t xml:space="preserve">, </w:t>
      </w:r>
      <w:r w:rsidRPr="00524CDD">
        <w:rPr>
          <w:rFonts w:ascii="Arial" w:hAnsi="Arial" w:cs="Arial"/>
          <w:sz w:val="22"/>
          <w:szCs w:val="22"/>
          <w:lang w:val="en-CA"/>
        </w:rPr>
        <w:t>open with its information</w:t>
      </w:r>
      <w:r w:rsidR="0093712F" w:rsidRPr="00524CDD">
        <w:rPr>
          <w:rFonts w:ascii="Arial" w:hAnsi="Arial" w:cs="Arial"/>
          <w:sz w:val="22"/>
          <w:szCs w:val="22"/>
          <w:lang w:val="en-CA"/>
        </w:rPr>
        <w:t>,</w:t>
      </w:r>
      <w:r w:rsidRPr="00524CDD">
        <w:rPr>
          <w:rFonts w:ascii="Arial" w:hAnsi="Arial" w:cs="Arial"/>
          <w:sz w:val="22"/>
          <w:szCs w:val="22"/>
          <w:lang w:val="en-CA"/>
        </w:rPr>
        <w:t xml:space="preserve"> and transparent in its decisio</w:t>
      </w:r>
      <w:r w:rsidR="00C7109E" w:rsidRPr="00524CDD">
        <w:rPr>
          <w:rFonts w:ascii="Arial" w:hAnsi="Arial" w:cs="Arial"/>
          <w:sz w:val="22"/>
          <w:szCs w:val="22"/>
          <w:lang w:val="en-CA"/>
        </w:rPr>
        <w:t>n-</w:t>
      </w:r>
      <w:r w:rsidRPr="00524CDD">
        <w:rPr>
          <w:rFonts w:ascii="Arial" w:hAnsi="Arial" w:cs="Arial"/>
          <w:sz w:val="22"/>
          <w:szCs w:val="22"/>
          <w:lang w:val="en-CA"/>
        </w:rPr>
        <w:t xml:space="preserve">making process. </w:t>
      </w:r>
    </w:p>
    <w:p w14:paraId="03E2E2C2" w14:textId="70A6718E" w:rsidR="008B5513" w:rsidRPr="00524CDD" w:rsidRDefault="0093712F" w:rsidP="00524913">
      <w:pPr>
        <w:pStyle w:val="ListParagraph"/>
        <w:numPr>
          <w:ilvl w:val="0"/>
          <w:numId w:val="4"/>
        </w:numPr>
        <w:rPr>
          <w:rFonts w:ascii="Arial" w:hAnsi="Arial" w:cs="Arial"/>
          <w:sz w:val="22"/>
          <w:szCs w:val="22"/>
          <w:lang w:val="en-CA"/>
        </w:rPr>
      </w:pPr>
      <w:r w:rsidRPr="00524CDD">
        <w:rPr>
          <w:rFonts w:ascii="Arial" w:hAnsi="Arial" w:cs="Arial"/>
          <w:sz w:val="22"/>
          <w:szCs w:val="22"/>
          <w:lang w:val="en-CA"/>
        </w:rPr>
        <w:t>In</w:t>
      </w:r>
      <w:r w:rsidR="008B5513" w:rsidRPr="00524CDD">
        <w:rPr>
          <w:rFonts w:ascii="Arial" w:hAnsi="Arial" w:cs="Arial"/>
          <w:sz w:val="22"/>
          <w:szCs w:val="22"/>
          <w:lang w:val="en-CA"/>
        </w:rPr>
        <w:t xml:space="preserve"> recognition of the vast diversity among members of the </w:t>
      </w:r>
      <w:r w:rsidR="00B74BBD" w:rsidRPr="00524CDD">
        <w:rPr>
          <w:rFonts w:ascii="Arial" w:hAnsi="Arial" w:cs="Arial"/>
          <w:sz w:val="22"/>
          <w:szCs w:val="22"/>
          <w:lang w:val="en-CA"/>
        </w:rPr>
        <w:t>BSA</w:t>
      </w:r>
      <w:r w:rsidR="00F04CC4" w:rsidRPr="00524CDD">
        <w:rPr>
          <w:rFonts w:ascii="Arial" w:hAnsi="Arial" w:cs="Arial"/>
          <w:sz w:val="22"/>
          <w:szCs w:val="22"/>
          <w:lang w:val="en-CA"/>
        </w:rPr>
        <w:t>, t</w:t>
      </w:r>
      <w:r w:rsidR="008B5513" w:rsidRPr="00524CDD">
        <w:rPr>
          <w:rFonts w:ascii="Arial" w:hAnsi="Arial" w:cs="Arial"/>
          <w:sz w:val="22"/>
          <w:szCs w:val="22"/>
          <w:lang w:val="en-CA"/>
        </w:rPr>
        <w:t>his Constitution shall be</w:t>
      </w:r>
      <w:r w:rsidR="009A0A70" w:rsidRPr="00524CDD">
        <w:rPr>
          <w:rFonts w:ascii="Arial" w:hAnsi="Arial" w:cs="Arial"/>
          <w:sz w:val="22"/>
          <w:szCs w:val="22"/>
          <w:lang w:val="en-CA"/>
        </w:rPr>
        <w:t xml:space="preserve"> </w:t>
      </w:r>
      <w:r w:rsidR="008B5513" w:rsidRPr="00524CDD">
        <w:rPr>
          <w:rFonts w:ascii="Arial" w:hAnsi="Arial" w:cs="Arial"/>
          <w:sz w:val="22"/>
          <w:szCs w:val="22"/>
          <w:lang w:val="en-CA"/>
        </w:rPr>
        <w:t xml:space="preserve">interpreted in a manner consistent with the laws of Canada and the province of Ontario to ensure all </w:t>
      </w:r>
      <w:del w:id="110" w:author="Nick Hollard" w:date="2017-03-08T05:09:00Z">
        <w:r w:rsidR="008B5513" w:rsidRPr="00524CDD" w:rsidDel="00C81007">
          <w:rPr>
            <w:rFonts w:ascii="Arial" w:hAnsi="Arial" w:cs="Arial"/>
            <w:sz w:val="22"/>
            <w:szCs w:val="22"/>
            <w:lang w:val="en-CA"/>
          </w:rPr>
          <w:delText>ethnic and religious communities</w:delText>
        </w:r>
      </w:del>
      <w:ins w:id="111" w:author="Nick Hollard" w:date="2017-03-08T05:09:00Z">
        <w:r w:rsidR="00C81007" w:rsidRPr="00524CDD">
          <w:rPr>
            <w:rFonts w:ascii="Arial" w:hAnsi="Arial" w:cs="Arial"/>
            <w:sz w:val="22"/>
            <w:szCs w:val="22"/>
            <w:lang w:val="en-CA"/>
          </w:rPr>
          <w:t>individuals</w:t>
        </w:r>
      </w:ins>
      <w:r w:rsidR="008B5513" w:rsidRPr="00524CDD">
        <w:rPr>
          <w:rFonts w:ascii="Arial" w:hAnsi="Arial" w:cs="Arial"/>
          <w:sz w:val="22"/>
          <w:szCs w:val="22"/>
          <w:lang w:val="en-CA"/>
        </w:rPr>
        <w:t xml:space="preserve"> are treated as equals.</w:t>
      </w:r>
    </w:p>
    <w:p w14:paraId="42C3EEAE" w14:textId="62D80245" w:rsidR="008B5513" w:rsidRPr="00524CDD" w:rsidRDefault="00F04CC4" w:rsidP="00524913">
      <w:pPr>
        <w:pStyle w:val="Heading1"/>
        <w:spacing w:before="200" w:after="200"/>
        <w:rPr>
          <w:rFonts w:ascii="Arial" w:hAnsi="Arial" w:cs="Arial"/>
          <w:color w:val="000000" w:themeColor="text1"/>
        </w:rPr>
      </w:pPr>
      <w:bookmarkStart w:id="112" w:name="_Toc477637457"/>
      <w:r w:rsidRPr="00524CDD">
        <w:rPr>
          <w:rFonts w:ascii="Arial" w:hAnsi="Arial" w:cs="Arial"/>
          <w:color w:val="000000" w:themeColor="text1"/>
        </w:rPr>
        <w:t>Article IV</w:t>
      </w:r>
      <w:r w:rsidR="008B5513" w:rsidRPr="00524CDD">
        <w:rPr>
          <w:rFonts w:ascii="Arial" w:hAnsi="Arial" w:cs="Arial"/>
          <w:color w:val="000000" w:themeColor="text1"/>
        </w:rPr>
        <w:t xml:space="preserve"> </w:t>
      </w:r>
      <w:r w:rsidR="006D7DD4" w:rsidRPr="00524CDD">
        <w:rPr>
          <w:rFonts w:ascii="Arial" w:hAnsi="Arial" w:cs="Arial"/>
          <w:color w:val="000000" w:themeColor="text1"/>
        </w:rPr>
        <w:t>–</w:t>
      </w:r>
      <w:r w:rsidR="008B5513" w:rsidRPr="00524CDD">
        <w:rPr>
          <w:rFonts w:ascii="Arial" w:hAnsi="Arial" w:cs="Arial"/>
          <w:color w:val="000000" w:themeColor="text1"/>
        </w:rPr>
        <w:t xml:space="preserve"> Membership</w:t>
      </w:r>
      <w:bookmarkEnd w:id="112"/>
    </w:p>
    <w:p w14:paraId="71A85C01" w14:textId="4EDB16BD" w:rsidR="006D7DD4" w:rsidRPr="00524CDD" w:rsidRDefault="00984CA6" w:rsidP="00524913">
      <w:pPr>
        <w:pStyle w:val="ListParagraph"/>
        <w:numPr>
          <w:ilvl w:val="0"/>
          <w:numId w:val="8"/>
        </w:numPr>
        <w:rPr>
          <w:rFonts w:ascii="Arial" w:hAnsi="Arial" w:cs="Arial"/>
          <w:sz w:val="22"/>
          <w:szCs w:val="22"/>
          <w:lang w:val="en-CA"/>
        </w:rPr>
      </w:pPr>
      <w:r w:rsidRPr="00524CDD">
        <w:rPr>
          <w:rFonts w:ascii="Arial" w:hAnsi="Arial" w:cs="Arial"/>
          <w:sz w:val="22"/>
          <w:szCs w:val="22"/>
          <w:lang w:val="en-CA"/>
        </w:rPr>
        <w:t>Members</w:t>
      </w:r>
      <w:r w:rsidR="006D7DD4" w:rsidRPr="00524CDD">
        <w:rPr>
          <w:rFonts w:ascii="Arial" w:hAnsi="Arial" w:cs="Arial"/>
          <w:sz w:val="22"/>
          <w:szCs w:val="22"/>
          <w:lang w:val="en-CA"/>
        </w:rPr>
        <w:t xml:space="preserve"> are considered to be </w:t>
      </w:r>
      <w:r w:rsidRPr="00524CDD">
        <w:rPr>
          <w:rFonts w:ascii="Arial" w:hAnsi="Arial" w:cs="Arial"/>
          <w:sz w:val="22"/>
          <w:szCs w:val="22"/>
          <w:lang w:val="en-CA"/>
        </w:rPr>
        <w:t>any student of the Goodman School of Business pursuing a Bachelor of Business Administration</w:t>
      </w:r>
      <w:ins w:id="113" w:author="Nick Hollard" w:date="2017-02-27T15:47:00Z">
        <w:r w:rsidR="001B2927" w:rsidRPr="00524CDD">
          <w:rPr>
            <w:rFonts w:ascii="Arial" w:hAnsi="Arial" w:cs="Arial"/>
            <w:sz w:val="22"/>
            <w:szCs w:val="22"/>
            <w:lang w:val="en-CA"/>
          </w:rPr>
          <w:t xml:space="preserve"> (including International Dual Degree)</w:t>
        </w:r>
      </w:ins>
      <w:r w:rsidRPr="00524CDD">
        <w:rPr>
          <w:rFonts w:ascii="Arial" w:hAnsi="Arial" w:cs="Arial"/>
          <w:sz w:val="22"/>
          <w:szCs w:val="22"/>
          <w:lang w:val="en-CA"/>
        </w:rPr>
        <w:t xml:space="preserve"> or a Bachelor of Accounting degree, with or without a co-op option, who has paid the Business Student Levy.</w:t>
      </w:r>
    </w:p>
    <w:p w14:paraId="62DE878D" w14:textId="51611002" w:rsidR="006D7DD4" w:rsidRPr="00524CDD" w:rsidRDefault="00984CA6" w:rsidP="00524913">
      <w:pPr>
        <w:pStyle w:val="ListParagraph"/>
        <w:numPr>
          <w:ilvl w:val="0"/>
          <w:numId w:val="8"/>
        </w:numPr>
        <w:rPr>
          <w:rFonts w:ascii="Arial" w:hAnsi="Arial" w:cs="Arial"/>
          <w:sz w:val="22"/>
          <w:szCs w:val="22"/>
          <w:lang w:val="en-CA"/>
        </w:rPr>
      </w:pPr>
      <w:r w:rsidRPr="00524CDD">
        <w:rPr>
          <w:rFonts w:ascii="Arial" w:hAnsi="Arial" w:cs="Arial"/>
          <w:sz w:val="22"/>
          <w:szCs w:val="22"/>
          <w:lang w:val="en-CA"/>
        </w:rPr>
        <w:t>M</w:t>
      </w:r>
      <w:r w:rsidR="006D7DD4" w:rsidRPr="00524CDD">
        <w:rPr>
          <w:rFonts w:ascii="Arial" w:hAnsi="Arial" w:cs="Arial"/>
          <w:sz w:val="22"/>
          <w:szCs w:val="22"/>
          <w:lang w:val="en-CA"/>
        </w:rPr>
        <w:t>embership starts on the first day of the</w:t>
      </w:r>
      <w:r w:rsidRPr="00524CDD">
        <w:rPr>
          <w:rFonts w:ascii="Arial" w:hAnsi="Arial" w:cs="Arial"/>
          <w:sz w:val="22"/>
          <w:szCs w:val="22"/>
          <w:lang w:val="en-CA"/>
        </w:rPr>
        <w:t xml:space="preserve"> semester during which a</w:t>
      </w:r>
      <w:r w:rsidR="006D7DD4" w:rsidRPr="00524CDD">
        <w:rPr>
          <w:rFonts w:ascii="Arial" w:hAnsi="Arial" w:cs="Arial"/>
          <w:sz w:val="22"/>
          <w:szCs w:val="22"/>
          <w:lang w:val="en-CA"/>
        </w:rPr>
        <w:t xml:space="preserve"> member is</w:t>
      </w:r>
      <w:r w:rsidR="006C7DFB" w:rsidRPr="00524CDD">
        <w:rPr>
          <w:rFonts w:ascii="Arial" w:hAnsi="Arial" w:cs="Arial"/>
          <w:sz w:val="22"/>
          <w:szCs w:val="22"/>
          <w:lang w:val="en-CA"/>
        </w:rPr>
        <w:t xml:space="preserve"> first</w:t>
      </w:r>
      <w:r w:rsidR="006D7DD4" w:rsidRPr="00524CDD">
        <w:rPr>
          <w:rFonts w:ascii="Arial" w:hAnsi="Arial" w:cs="Arial"/>
          <w:sz w:val="22"/>
          <w:szCs w:val="22"/>
          <w:lang w:val="en-CA"/>
        </w:rPr>
        <w:t xml:space="preserve"> registered in the Goodman School of Business. It shall ex</w:t>
      </w:r>
      <w:r w:rsidRPr="00524CDD">
        <w:rPr>
          <w:rFonts w:ascii="Arial" w:hAnsi="Arial" w:cs="Arial"/>
          <w:sz w:val="22"/>
          <w:szCs w:val="22"/>
          <w:lang w:val="en-CA"/>
        </w:rPr>
        <w:t xml:space="preserve">pire upon completion of the final Winter Semester of the </w:t>
      </w:r>
      <w:r w:rsidR="006D7DD4" w:rsidRPr="00524CDD">
        <w:rPr>
          <w:rFonts w:ascii="Arial" w:hAnsi="Arial" w:cs="Arial"/>
          <w:sz w:val="22"/>
          <w:szCs w:val="22"/>
          <w:lang w:val="en-CA"/>
        </w:rPr>
        <w:t>member.</w:t>
      </w:r>
    </w:p>
    <w:p w14:paraId="05D98170" w14:textId="11C1CF57" w:rsidR="00984CA6" w:rsidRPr="00524CDD" w:rsidRDefault="00984CA6" w:rsidP="00524913">
      <w:pPr>
        <w:pStyle w:val="ListParagraph"/>
        <w:numPr>
          <w:ilvl w:val="1"/>
          <w:numId w:val="8"/>
        </w:numPr>
        <w:rPr>
          <w:rFonts w:ascii="Arial" w:hAnsi="Arial" w:cs="Arial"/>
          <w:sz w:val="22"/>
          <w:szCs w:val="22"/>
          <w:lang w:val="en-CA"/>
        </w:rPr>
      </w:pPr>
      <w:r w:rsidRPr="00524CDD">
        <w:rPr>
          <w:rFonts w:ascii="Arial" w:hAnsi="Arial" w:cs="Arial"/>
          <w:sz w:val="22"/>
          <w:szCs w:val="22"/>
          <w:lang w:val="en-CA"/>
        </w:rPr>
        <w:t>A student who completes studies in the Fall Semester is considered a Member until the conclusion of the Winter Semester as the Business Student Levy is an annual fee.</w:t>
      </w:r>
    </w:p>
    <w:p w14:paraId="074E4C5E" w14:textId="07CF2C59" w:rsidR="00CD01E8" w:rsidRPr="00524CDD" w:rsidRDefault="006C7DFB" w:rsidP="00524913">
      <w:pPr>
        <w:pStyle w:val="ListParagraph"/>
        <w:numPr>
          <w:ilvl w:val="1"/>
          <w:numId w:val="8"/>
        </w:numPr>
        <w:rPr>
          <w:ins w:id="114" w:author="Nick Hollard" w:date="2017-02-27T15:51:00Z"/>
          <w:rFonts w:ascii="Arial" w:hAnsi="Arial" w:cs="Arial"/>
          <w:sz w:val="22"/>
          <w:szCs w:val="22"/>
          <w:lang w:val="en-CA"/>
        </w:rPr>
      </w:pPr>
      <w:r w:rsidRPr="00524CDD">
        <w:rPr>
          <w:rFonts w:ascii="Arial" w:hAnsi="Arial" w:cs="Arial"/>
          <w:sz w:val="22"/>
          <w:szCs w:val="22"/>
          <w:lang w:val="en-CA"/>
        </w:rPr>
        <w:t xml:space="preserve">A </w:t>
      </w:r>
      <w:r w:rsidR="009A0A70" w:rsidRPr="00524CDD">
        <w:rPr>
          <w:rFonts w:ascii="Arial" w:hAnsi="Arial" w:cs="Arial"/>
          <w:sz w:val="22"/>
          <w:szCs w:val="22"/>
          <w:lang w:val="en-CA"/>
        </w:rPr>
        <w:t>University student belonging to a faculty other than the Goodman School of Business is not permitted</w:t>
      </w:r>
      <w:r w:rsidR="00CD01E8" w:rsidRPr="00524CDD">
        <w:rPr>
          <w:rFonts w:ascii="Arial" w:hAnsi="Arial" w:cs="Arial"/>
          <w:sz w:val="22"/>
          <w:szCs w:val="22"/>
          <w:lang w:val="en-CA"/>
        </w:rPr>
        <w:t xml:space="preserve"> to pay into the Business Student Levy, and is therefore not permitted</w:t>
      </w:r>
      <w:r w:rsidR="009A0A70" w:rsidRPr="00524CDD">
        <w:rPr>
          <w:rFonts w:ascii="Arial" w:hAnsi="Arial" w:cs="Arial"/>
          <w:sz w:val="22"/>
          <w:szCs w:val="22"/>
          <w:lang w:val="en-CA"/>
        </w:rPr>
        <w:t xml:space="preserve"> to access any </w:t>
      </w:r>
      <w:r w:rsidR="00CD01E8" w:rsidRPr="00524CDD">
        <w:rPr>
          <w:rFonts w:ascii="Arial" w:hAnsi="Arial" w:cs="Arial"/>
          <w:sz w:val="22"/>
          <w:szCs w:val="22"/>
          <w:lang w:val="en-CA"/>
        </w:rPr>
        <w:t>event, service or other item</w:t>
      </w:r>
      <w:r w:rsidR="009A0A70" w:rsidRPr="00524CDD">
        <w:rPr>
          <w:rFonts w:ascii="Arial" w:hAnsi="Arial" w:cs="Arial"/>
          <w:sz w:val="22"/>
          <w:szCs w:val="22"/>
          <w:lang w:val="en-CA"/>
        </w:rPr>
        <w:t xml:space="preserve"> funded by </w:t>
      </w:r>
      <w:del w:id="115" w:author="Nick Hollard" w:date="2017-03-04T12:50:00Z">
        <w:r w:rsidR="009A0A70" w:rsidRPr="00524CDD" w:rsidDel="0019165B">
          <w:rPr>
            <w:rFonts w:ascii="Arial" w:hAnsi="Arial" w:cs="Arial"/>
            <w:sz w:val="22"/>
            <w:szCs w:val="22"/>
            <w:lang w:val="en-CA"/>
          </w:rPr>
          <w:delText>the Business Student Levy</w:delText>
        </w:r>
      </w:del>
      <w:ins w:id="116" w:author="Nick Hollard" w:date="2017-03-04T12:50:00Z">
        <w:r w:rsidR="0019165B" w:rsidRPr="00524CDD">
          <w:rPr>
            <w:rFonts w:ascii="Arial" w:hAnsi="Arial" w:cs="Arial"/>
            <w:sz w:val="22"/>
            <w:szCs w:val="22"/>
            <w:lang w:val="en-CA"/>
          </w:rPr>
          <w:t>the BSA</w:t>
        </w:r>
      </w:ins>
      <w:r w:rsidR="00CD01E8" w:rsidRPr="00524CDD">
        <w:rPr>
          <w:rFonts w:ascii="Arial" w:hAnsi="Arial" w:cs="Arial"/>
          <w:sz w:val="22"/>
          <w:szCs w:val="22"/>
          <w:lang w:val="en-CA"/>
        </w:rPr>
        <w:t>.</w:t>
      </w:r>
    </w:p>
    <w:p w14:paraId="1093DBB9" w14:textId="540F09A9" w:rsidR="001B2927" w:rsidRPr="00524CDD" w:rsidRDefault="001B2927">
      <w:pPr>
        <w:pStyle w:val="ListParagraph"/>
        <w:numPr>
          <w:ilvl w:val="2"/>
          <w:numId w:val="8"/>
        </w:numPr>
        <w:rPr>
          <w:ins w:id="117" w:author="Nick Hollard" w:date="2017-03-01T09:55:00Z"/>
          <w:rFonts w:ascii="Arial" w:hAnsi="Arial" w:cs="Arial"/>
          <w:sz w:val="22"/>
          <w:szCs w:val="22"/>
          <w:lang w:val="en-CA"/>
        </w:rPr>
        <w:pPrChange w:id="118" w:author="Nick Hollard" w:date="2017-02-27T15:51:00Z">
          <w:pPr>
            <w:pStyle w:val="ListParagraph"/>
            <w:numPr>
              <w:ilvl w:val="1"/>
              <w:numId w:val="8"/>
            </w:numPr>
            <w:ind w:left="1080" w:hanging="360"/>
          </w:pPr>
        </w:pPrChange>
      </w:pPr>
      <w:ins w:id="119" w:author="Nick Hollard" w:date="2017-02-27T15:52:00Z">
        <w:r w:rsidRPr="00524CDD">
          <w:rPr>
            <w:rFonts w:ascii="Arial" w:hAnsi="Arial" w:cs="Arial"/>
            <w:sz w:val="22"/>
            <w:szCs w:val="22"/>
            <w:lang w:val="en-CA"/>
          </w:rPr>
          <w:t>Items paid by ticket price may be, at the discretion of the organizing party, accessible to all students such that the ticket price covers the full cost of the individual</w:t>
        </w:r>
      </w:ins>
      <w:ins w:id="120" w:author="Nick Hollard" w:date="2017-02-27T15:53:00Z">
        <w:r w:rsidRPr="00524CDD">
          <w:rPr>
            <w:rFonts w:ascii="Arial" w:hAnsi="Arial" w:cs="Arial"/>
            <w:sz w:val="22"/>
            <w:szCs w:val="22"/>
            <w:lang w:val="en-CA"/>
          </w:rPr>
          <w:t>’s attendance.</w:t>
        </w:r>
      </w:ins>
    </w:p>
    <w:p w14:paraId="6CBD3895" w14:textId="3C9BB04D" w:rsidR="001B2927" w:rsidRPr="00524CDD" w:rsidRDefault="001B2927">
      <w:pPr>
        <w:pStyle w:val="ListParagraph"/>
        <w:numPr>
          <w:ilvl w:val="1"/>
          <w:numId w:val="8"/>
        </w:numPr>
        <w:rPr>
          <w:ins w:id="121" w:author="Nick Hollard" w:date="2017-02-27T16:00:00Z"/>
          <w:rFonts w:ascii="Arial" w:hAnsi="Arial" w:cs="Arial"/>
          <w:sz w:val="22"/>
          <w:szCs w:val="22"/>
          <w:lang w:val="en-CA"/>
          <w:rPrChange w:id="122" w:author="Nick Hollard" w:date="2017-03-18T21:54:00Z">
            <w:rPr>
              <w:ins w:id="123" w:author="Nick Hollard" w:date="2017-02-27T16:00:00Z"/>
              <w:lang w:val="en-CA"/>
            </w:rPr>
          </w:rPrChange>
        </w:rPr>
      </w:pPr>
      <w:ins w:id="124" w:author="Nick Hollard" w:date="2017-02-27T15:53:00Z">
        <w:r w:rsidRPr="00524CDD">
          <w:rPr>
            <w:rFonts w:ascii="Arial" w:hAnsi="Arial" w:cs="Arial"/>
            <w:sz w:val="22"/>
            <w:szCs w:val="22"/>
            <w:lang w:val="en-CA"/>
            <w:rPrChange w:id="125" w:author="Nick Hollard" w:date="2017-03-18T21:54:00Z">
              <w:rPr>
                <w:lang w:val="en-CA"/>
              </w:rPr>
            </w:rPrChange>
          </w:rPr>
          <w:t xml:space="preserve">Notwithstanding </w:t>
        </w:r>
      </w:ins>
      <w:ins w:id="126" w:author="Nick Hollard" w:date="2017-02-27T16:00:00Z">
        <w:r w:rsidR="00E81B3F" w:rsidRPr="00524CDD">
          <w:rPr>
            <w:rFonts w:ascii="Arial" w:hAnsi="Arial" w:cs="Arial"/>
            <w:sz w:val="22"/>
            <w:szCs w:val="22"/>
            <w:lang w:val="en-CA"/>
          </w:rPr>
          <w:t xml:space="preserve">Article </w:t>
        </w:r>
        <w:r w:rsidR="003A7159" w:rsidRPr="00524CDD">
          <w:rPr>
            <w:rFonts w:ascii="Arial" w:hAnsi="Arial" w:cs="Arial"/>
            <w:sz w:val="22"/>
            <w:szCs w:val="22"/>
            <w:lang w:val="en-CA"/>
          </w:rPr>
          <w:t>2(b),</w:t>
        </w:r>
      </w:ins>
      <w:ins w:id="127" w:author="Nick Hollard" w:date="2017-02-27T16:12:00Z">
        <w:r w:rsidR="003A7159" w:rsidRPr="00524CDD">
          <w:rPr>
            <w:rFonts w:ascii="Arial" w:hAnsi="Arial" w:cs="Arial"/>
            <w:sz w:val="22"/>
            <w:szCs w:val="22"/>
            <w:lang w:val="en-CA"/>
          </w:rPr>
          <w:t xml:space="preserve"> but abiding</w:t>
        </w:r>
      </w:ins>
      <w:ins w:id="128" w:author="Nick Hollard" w:date="2017-02-27T16:13:00Z">
        <w:r w:rsidR="003A7159" w:rsidRPr="00524CDD">
          <w:rPr>
            <w:rFonts w:ascii="Arial" w:hAnsi="Arial" w:cs="Arial"/>
            <w:sz w:val="22"/>
            <w:szCs w:val="22"/>
            <w:lang w:val="en-CA"/>
          </w:rPr>
          <w:t xml:space="preserve"> and adopting the stipulations of</w:t>
        </w:r>
      </w:ins>
      <w:ins w:id="129" w:author="Nick Hollard" w:date="2017-02-27T16:12:00Z">
        <w:r w:rsidR="003A7159" w:rsidRPr="00524CDD">
          <w:rPr>
            <w:rFonts w:ascii="Arial" w:hAnsi="Arial" w:cs="Arial"/>
            <w:sz w:val="22"/>
            <w:szCs w:val="22"/>
            <w:lang w:val="en-CA"/>
          </w:rPr>
          <w:t xml:space="preserve"> </w:t>
        </w:r>
      </w:ins>
      <w:ins w:id="130" w:author="Nick Hollard" w:date="2017-02-27T16:13:00Z">
        <w:r w:rsidR="003A7159" w:rsidRPr="00524CDD">
          <w:rPr>
            <w:rFonts w:ascii="Arial" w:hAnsi="Arial" w:cs="Arial"/>
            <w:sz w:val="22"/>
            <w:szCs w:val="22"/>
            <w:lang w:val="en-CA"/>
          </w:rPr>
          <w:t>Article 10(2</w:t>
        </w:r>
      </w:ins>
      <w:ins w:id="131" w:author="Nick Hollard" w:date="2017-02-27T16:28:00Z">
        <w:r w:rsidR="00E81B3F" w:rsidRPr="00524CDD">
          <w:rPr>
            <w:rFonts w:ascii="Arial" w:hAnsi="Arial" w:cs="Arial"/>
            <w:sz w:val="22"/>
            <w:szCs w:val="22"/>
            <w:lang w:val="en-CA"/>
          </w:rPr>
          <w:t>(</w:t>
        </w:r>
      </w:ins>
      <w:ins w:id="132" w:author="Nick Hollard" w:date="2017-02-27T16:13:00Z">
        <w:r w:rsidR="003A7159" w:rsidRPr="00524CDD">
          <w:rPr>
            <w:rFonts w:ascii="Arial" w:hAnsi="Arial" w:cs="Arial"/>
            <w:sz w:val="22"/>
            <w:szCs w:val="22"/>
            <w:lang w:val="en-CA"/>
          </w:rPr>
          <w:t>d)</w:t>
        </w:r>
      </w:ins>
      <w:ins w:id="133" w:author="Nick Hollard" w:date="2017-03-04T19:03:00Z">
        <w:r w:rsidR="00FB719A" w:rsidRPr="00524CDD">
          <w:rPr>
            <w:rFonts w:ascii="Arial" w:hAnsi="Arial" w:cs="Arial"/>
            <w:sz w:val="22"/>
            <w:szCs w:val="22"/>
            <w:lang w:val="en-CA"/>
          </w:rPr>
          <w:t>)</w:t>
        </w:r>
      </w:ins>
      <w:ins w:id="134" w:author="Nick Hollard" w:date="2017-02-27T16:13:00Z">
        <w:r w:rsidR="003A7159" w:rsidRPr="00524CDD">
          <w:rPr>
            <w:rFonts w:ascii="Arial" w:hAnsi="Arial" w:cs="Arial"/>
            <w:sz w:val="22"/>
            <w:szCs w:val="22"/>
            <w:lang w:val="en-CA"/>
          </w:rPr>
          <w:t>,</w:t>
        </w:r>
      </w:ins>
      <w:ins w:id="135" w:author="Nick Hollard" w:date="2017-02-27T16:00:00Z">
        <w:r w:rsidR="003A7159" w:rsidRPr="00524CDD">
          <w:rPr>
            <w:rFonts w:ascii="Arial" w:hAnsi="Arial" w:cs="Arial"/>
            <w:sz w:val="22"/>
            <w:szCs w:val="22"/>
            <w:lang w:val="en-CA"/>
          </w:rPr>
          <w:t xml:space="preserve"> </w:t>
        </w:r>
      </w:ins>
      <w:ins w:id="136" w:author="Nick Hollard" w:date="2017-02-27T16:07:00Z">
        <w:r w:rsidR="003A7159" w:rsidRPr="00524CDD">
          <w:rPr>
            <w:rFonts w:ascii="Arial" w:hAnsi="Arial" w:cs="Arial"/>
            <w:sz w:val="22"/>
            <w:szCs w:val="22"/>
            <w:lang w:val="en-CA"/>
          </w:rPr>
          <w:t>the</w:t>
        </w:r>
      </w:ins>
      <w:ins w:id="137" w:author="Nick Hollard" w:date="2017-02-27T16:00:00Z">
        <w:r w:rsidR="001D2DED" w:rsidRPr="00524CDD">
          <w:rPr>
            <w:rFonts w:ascii="Arial" w:hAnsi="Arial" w:cs="Arial"/>
            <w:sz w:val="22"/>
            <w:szCs w:val="22"/>
            <w:lang w:val="en-CA"/>
            <w:rPrChange w:id="138" w:author="Nick Hollard" w:date="2017-03-18T21:54:00Z">
              <w:rPr>
                <w:lang w:val="en-CA"/>
              </w:rPr>
            </w:rPrChange>
          </w:rPr>
          <w:t xml:space="preserve"> BOD may approv</w:t>
        </w:r>
        <w:r w:rsidR="003A7159" w:rsidRPr="00524CDD">
          <w:rPr>
            <w:rFonts w:ascii="Arial" w:hAnsi="Arial" w:cs="Arial"/>
            <w:sz w:val="22"/>
            <w:szCs w:val="22"/>
            <w:lang w:val="en-CA"/>
          </w:rPr>
          <w:t>e, at its discretion, of the following accessors to items funded by the Business Student</w:t>
        </w:r>
        <w:bookmarkStart w:id="139" w:name="_GoBack"/>
        <w:bookmarkEnd w:id="139"/>
        <w:r w:rsidR="003A7159" w:rsidRPr="00524CDD">
          <w:rPr>
            <w:rFonts w:ascii="Arial" w:hAnsi="Arial" w:cs="Arial"/>
            <w:sz w:val="22"/>
            <w:szCs w:val="22"/>
            <w:lang w:val="en-CA"/>
          </w:rPr>
          <w:t>s</w:t>
        </w:r>
      </w:ins>
      <w:ins w:id="140" w:author="Nick Hollard" w:date="2017-02-27T16:08:00Z">
        <w:r w:rsidR="003A7159" w:rsidRPr="00524CDD">
          <w:rPr>
            <w:rFonts w:ascii="Arial" w:hAnsi="Arial" w:cs="Arial"/>
            <w:sz w:val="22"/>
            <w:szCs w:val="22"/>
            <w:lang w:val="en-CA"/>
          </w:rPr>
          <w:t>’ Levy</w:t>
        </w:r>
      </w:ins>
      <w:ins w:id="141" w:author="Nick Hollard" w:date="2017-02-27T16:00:00Z">
        <w:r w:rsidR="001D2DED" w:rsidRPr="00524CDD">
          <w:rPr>
            <w:rFonts w:ascii="Arial" w:hAnsi="Arial" w:cs="Arial"/>
            <w:sz w:val="22"/>
            <w:szCs w:val="22"/>
            <w:lang w:val="en-CA"/>
            <w:rPrChange w:id="142" w:author="Nick Hollard" w:date="2017-03-18T21:54:00Z">
              <w:rPr>
                <w:lang w:val="en-CA"/>
              </w:rPr>
            </w:rPrChange>
          </w:rPr>
          <w:t>:</w:t>
        </w:r>
      </w:ins>
    </w:p>
    <w:p w14:paraId="24089DC2" w14:textId="40468B84" w:rsidR="001D2DED" w:rsidRPr="00524CDD" w:rsidRDefault="001D2DED">
      <w:pPr>
        <w:pStyle w:val="ListParagraph"/>
        <w:numPr>
          <w:ilvl w:val="2"/>
          <w:numId w:val="8"/>
        </w:numPr>
        <w:rPr>
          <w:ins w:id="143" w:author="Nick Hollard" w:date="2017-02-27T16:01:00Z"/>
          <w:rFonts w:ascii="Arial" w:hAnsi="Arial" w:cs="Arial"/>
          <w:sz w:val="22"/>
          <w:szCs w:val="22"/>
          <w:lang w:val="en-CA"/>
        </w:rPr>
        <w:pPrChange w:id="144" w:author="Nick Hollard" w:date="2017-02-27T16:05:00Z">
          <w:pPr>
            <w:pStyle w:val="ListParagraph"/>
            <w:numPr>
              <w:ilvl w:val="1"/>
              <w:numId w:val="8"/>
            </w:numPr>
            <w:ind w:left="1080" w:hanging="360"/>
          </w:pPr>
        </w:pPrChange>
      </w:pPr>
      <w:ins w:id="145" w:author="Nick Hollard" w:date="2017-02-27T16:01:00Z">
        <w:r w:rsidRPr="00524CDD">
          <w:rPr>
            <w:rFonts w:ascii="Arial" w:hAnsi="Arial" w:cs="Arial"/>
            <w:sz w:val="22"/>
            <w:szCs w:val="22"/>
            <w:lang w:val="en-CA"/>
          </w:rPr>
          <w:t xml:space="preserve">Members of the Graduate </w:t>
        </w:r>
        <w:r w:rsidR="001911CA" w:rsidRPr="00524CDD">
          <w:rPr>
            <w:rFonts w:ascii="Arial" w:hAnsi="Arial" w:cs="Arial"/>
            <w:sz w:val="22"/>
            <w:szCs w:val="22"/>
            <w:lang w:val="en-CA"/>
          </w:rPr>
          <w:t xml:space="preserve">Business Council, on a per </w:t>
        </w:r>
        <w:r w:rsidR="003A7159" w:rsidRPr="00524CDD">
          <w:rPr>
            <w:rFonts w:ascii="Arial" w:hAnsi="Arial" w:cs="Arial"/>
            <w:sz w:val="22"/>
            <w:szCs w:val="22"/>
            <w:lang w:val="en-CA"/>
          </w:rPr>
          <w:t>item</w:t>
        </w:r>
        <w:r w:rsidRPr="00524CDD">
          <w:rPr>
            <w:rFonts w:ascii="Arial" w:hAnsi="Arial" w:cs="Arial"/>
            <w:sz w:val="22"/>
            <w:szCs w:val="22"/>
            <w:lang w:val="en-CA"/>
          </w:rPr>
          <w:t xml:space="preserve"> basis;</w:t>
        </w:r>
      </w:ins>
    </w:p>
    <w:p w14:paraId="4CF7885E" w14:textId="698AA0C2" w:rsidR="001D2DED" w:rsidRPr="00524CDD" w:rsidRDefault="001D2DED">
      <w:pPr>
        <w:pStyle w:val="ListParagraph"/>
        <w:numPr>
          <w:ilvl w:val="2"/>
          <w:numId w:val="8"/>
        </w:numPr>
        <w:rPr>
          <w:ins w:id="146" w:author="Nick Hollard" w:date="2017-02-27T16:04:00Z"/>
          <w:rFonts w:ascii="Arial" w:hAnsi="Arial" w:cs="Arial"/>
          <w:sz w:val="22"/>
          <w:szCs w:val="22"/>
          <w:lang w:val="en-CA"/>
        </w:rPr>
        <w:pPrChange w:id="147" w:author="Nick Hollard" w:date="2017-02-27T16:05:00Z">
          <w:pPr>
            <w:pStyle w:val="ListParagraph"/>
            <w:numPr>
              <w:ilvl w:val="1"/>
              <w:numId w:val="8"/>
            </w:numPr>
            <w:ind w:left="1080" w:hanging="360"/>
          </w:pPr>
        </w:pPrChange>
      </w:pPr>
      <w:ins w:id="148" w:author="Nick Hollard" w:date="2017-02-27T16:01:00Z">
        <w:r w:rsidRPr="00524CDD">
          <w:rPr>
            <w:rFonts w:ascii="Arial" w:hAnsi="Arial" w:cs="Arial"/>
            <w:sz w:val="22"/>
            <w:szCs w:val="22"/>
            <w:lang w:val="en-CA"/>
          </w:rPr>
          <w:t>Any University student,</w:t>
        </w:r>
      </w:ins>
      <w:ins w:id="149" w:author="Nick Hollard" w:date="2017-02-27T16:04:00Z">
        <w:r w:rsidR="003A7159" w:rsidRPr="00524CDD">
          <w:rPr>
            <w:rFonts w:ascii="Arial" w:hAnsi="Arial" w:cs="Arial"/>
            <w:sz w:val="22"/>
            <w:szCs w:val="22"/>
            <w:lang w:val="en-CA"/>
          </w:rPr>
          <w:t xml:space="preserve"> </w:t>
        </w:r>
        <w:r w:rsidR="001911CA" w:rsidRPr="00524CDD">
          <w:rPr>
            <w:rFonts w:ascii="Arial" w:hAnsi="Arial" w:cs="Arial"/>
            <w:sz w:val="22"/>
            <w:szCs w:val="22"/>
            <w:lang w:val="en-CA"/>
            <w:rPrChange w:id="150" w:author="Nick Hollard" w:date="2017-03-18T21:54:00Z">
              <w:rPr>
                <w:rFonts w:ascii="Arial" w:hAnsi="Arial" w:cs="Arial"/>
                <w:sz w:val="22"/>
                <w:szCs w:val="22"/>
                <w:highlight w:val="yellow"/>
                <w:lang w:val="en-CA"/>
              </w:rPr>
            </w:rPrChange>
          </w:rPr>
          <w:t xml:space="preserve">on a per </w:t>
        </w:r>
        <w:r w:rsidR="003A7159" w:rsidRPr="00524CDD">
          <w:rPr>
            <w:rFonts w:ascii="Arial" w:hAnsi="Arial" w:cs="Arial"/>
            <w:sz w:val="22"/>
            <w:szCs w:val="22"/>
            <w:lang w:val="en-CA"/>
          </w:rPr>
          <w:t>item</w:t>
        </w:r>
      </w:ins>
      <w:ins w:id="151" w:author="Nick Hollard" w:date="2017-02-27T21:51:00Z">
        <w:r w:rsidR="001911CA" w:rsidRPr="00524CDD">
          <w:rPr>
            <w:rFonts w:ascii="Arial" w:hAnsi="Arial" w:cs="Arial"/>
            <w:sz w:val="22"/>
            <w:szCs w:val="22"/>
            <w:lang w:val="en-CA"/>
            <w:rPrChange w:id="152" w:author="Nick Hollard" w:date="2017-03-18T21:54:00Z">
              <w:rPr>
                <w:rFonts w:ascii="Arial" w:hAnsi="Arial" w:cs="Arial"/>
                <w:sz w:val="22"/>
                <w:szCs w:val="22"/>
                <w:highlight w:val="yellow"/>
                <w:lang w:val="en-CA"/>
              </w:rPr>
            </w:rPrChange>
          </w:rPr>
          <w:t xml:space="preserve"> or per person</w:t>
        </w:r>
      </w:ins>
      <w:ins w:id="153" w:author="Nick Hollard" w:date="2017-02-27T16:04:00Z">
        <w:r w:rsidRPr="00524CDD">
          <w:rPr>
            <w:rFonts w:ascii="Arial" w:hAnsi="Arial" w:cs="Arial"/>
            <w:sz w:val="22"/>
            <w:szCs w:val="22"/>
            <w:lang w:val="en-CA"/>
          </w:rPr>
          <w:t xml:space="preserve"> basis</w:t>
        </w:r>
      </w:ins>
      <w:ins w:id="154" w:author="Nick Hollard" w:date="2017-02-27T22:01:00Z">
        <w:r w:rsidR="00193824" w:rsidRPr="00524CDD">
          <w:rPr>
            <w:rFonts w:ascii="Arial" w:hAnsi="Arial" w:cs="Arial"/>
            <w:sz w:val="22"/>
            <w:szCs w:val="22"/>
            <w:lang w:val="en-CA"/>
          </w:rPr>
          <w:t>,</w:t>
        </w:r>
      </w:ins>
      <w:ins w:id="155" w:author="Nick Hollard" w:date="2017-02-27T21:52:00Z">
        <w:r w:rsidR="00193824" w:rsidRPr="00524CDD">
          <w:rPr>
            <w:rFonts w:ascii="Arial" w:hAnsi="Arial" w:cs="Arial"/>
            <w:sz w:val="22"/>
            <w:szCs w:val="22"/>
            <w:lang w:val="en-CA"/>
          </w:rPr>
          <w:t xml:space="preserve"> </w:t>
        </w:r>
      </w:ins>
      <w:ins w:id="156" w:author="Nick Hollard" w:date="2017-02-27T16:15:00Z">
        <w:r w:rsidR="003A7159" w:rsidRPr="00524CDD">
          <w:rPr>
            <w:rFonts w:ascii="Arial" w:hAnsi="Arial" w:cs="Arial"/>
            <w:sz w:val="22"/>
            <w:szCs w:val="22"/>
            <w:lang w:val="en-CA"/>
          </w:rPr>
          <w:t>such that it fulfills one of the following criteria</w:t>
        </w:r>
      </w:ins>
      <w:ins w:id="157" w:author="Nick Hollard" w:date="2017-02-27T16:04:00Z">
        <w:r w:rsidRPr="00524CDD">
          <w:rPr>
            <w:rFonts w:ascii="Arial" w:hAnsi="Arial" w:cs="Arial"/>
            <w:sz w:val="22"/>
            <w:szCs w:val="22"/>
            <w:lang w:val="en-CA"/>
          </w:rPr>
          <w:t>:</w:t>
        </w:r>
      </w:ins>
    </w:p>
    <w:p w14:paraId="49D328B3" w14:textId="409399FF" w:rsidR="001D2DED" w:rsidRPr="00524CDD" w:rsidRDefault="003A7159">
      <w:pPr>
        <w:pStyle w:val="ListParagraph"/>
        <w:numPr>
          <w:ilvl w:val="3"/>
          <w:numId w:val="8"/>
        </w:numPr>
        <w:rPr>
          <w:ins w:id="158" w:author="Nick Hollard" w:date="2017-02-27T16:04:00Z"/>
          <w:rFonts w:ascii="Arial" w:hAnsi="Arial" w:cs="Arial"/>
          <w:sz w:val="22"/>
          <w:szCs w:val="22"/>
          <w:lang w:val="en-CA"/>
        </w:rPr>
        <w:pPrChange w:id="159" w:author="Nick Hollard" w:date="2017-02-27T16:05:00Z">
          <w:pPr>
            <w:pStyle w:val="ListParagraph"/>
            <w:numPr>
              <w:ilvl w:val="1"/>
              <w:numId w:val="8"/>
            </w:numPr>
            <w:ind w:left="1080" w:hanging="360"/>
          </w:pPr>
        </w:pPrChange>
      </w:pPr>
      <w:ins w:id="160" w:author="Nick Hollard" w:date="2017-02-27T16:10:00Z">
        <w:r w:rsidRPr="00524CDD">
          <w:rPr>
            <w:rFonts w:ascii="Arial" w:hAnsi="Arial" w:cs="Arial"/>
            <w:sz w:val="22"/>
            <w:szCs w:val="22"/>
            <w:lang w:val="en-CA"/>
          </w:rPr>
          <w:t>The item h</w:t>
        </w:r>
      </w:ins>
      <w:ins w:id="161" w:author="Nick Hollard" w:date="2017-02-27T16:04:00Z">
        <w:r w:rsidR="001D2DED" w:rsidRPr="00524CDD">
          <w:rPr>
            <w:rFonts w:ascii="Arial" w:hAnsi="Arial" w:cs="Arial"/>
            <w:sz w:val="22"/>
            <w:szCs w:val="22"/>
            <w:lang w:val="en-CA"/>
          </w:rPr>
          <w:t xml:space="preserve">as a primary purpose </w:t>
        </w:r>
      </w:ins>
      <w:ins w:id="162" w:author="Nick Hollard" w:date="2017-02-27T16:11:00Z">
        <w:r w:rsidRPr="00524CDD">
          <w:rPr>
            <w:rFonts w:ascii="Arial" w:hAnsi="Arial" w:cs="Arial"/>
            <w:sz w:val="22"/>
            <w:szCs w:val="22"/>
            <w:lang w:val="en-CA"/>
          </w:rPr>
          <w:t>as a community event;</w:t>
        </w:r>
      </w:ins>
    </w:p>
    <w:p w14:paraId="701D00CB" w14:textId="1B6EE8DD" w:rsidR="001D2DED" w:rsidRPr="00524CDD" w:rsidRDefault="003A7159">
      <w:pPr>
        <w:pStyle w:val="ListParagraph"/>
        <w:numPr>
          <w:ilvl w:val="3"/>
          <w:numId w:val="8"/>
        </w:numPr>
        <w:rPr>
          <w:ins w:id="163" w:author="Nick Hollard" w:date="2017-02-27T16:15:00Z"/>
          <w:rFonts w:ascii="Arial" w:hAnsi="Arial" w:cs="Arial"/>
          <w:sz w:val="22"/>
          <w:szCs w:val="22"/>
          <w:lang w:val="en-CA"/>
        </w:rPr>
        <w:pPrChange w:id="164" w:author="Nick Hollard" w:date="2017-02-27T16:05:00Z">
          <w:pPr>
            <w:pStyle w:val="ListParagraph"/>
            <w:numPr>
              <w:ilvl w:val="1"/>
              <w:numId w:val="8"/>
            </w:numPr>
            <w:ind w:left="1080" w:hanging="360"/>
          </w:pPr>
        </w:pPrChange>
      </w:pPr>
      <w:ins w:id="165" w:author="Nick Hollard" w:date="2017-02-27T16:10:00Z">
        <w:r w:rsidRPr="00524CDD">
          <w:rPr>
            <w:rFonts w:ascii="Arial" w:hAnsi="Arial" w:cs="Arial"/>
            <w:sz w:val="22"/>
            <w:szCs w:val="22"/>
            <w:lang w:val="en-CA"/>
          </w:rPr>
          <w:t>The item h</w:t>
        </w:r>
      </w:ins>
      <w:ins w:id="166" w:author="Nick Hollard" w:date="2017-02-27T16:06:00Z">
        <w:r w:rsidR="001D2DED" w:rsidRPr="00524CDD">
          <w:rPr>
            <w:rFonts w:ascii="Arial" w:hAnsi="Arial" w:cs="Arial"/>
            <w:sz w:val="22"/>
            <w:szCs w:val="22"/>
            <w:lang w:val="en-CA"/>
          </w:rPr>
          <w:t>as a</w:t>
        </w:r>
      </w:ins>
      <w:ins w:id="167" w:author="Nick Hollard" w:date="2017-02-27T16:14:00Z">
        <w:r w:rsidRPr="00524CDD">
          <w:rPr>
            <w:rFonts w:ascii="Arial" w:hAnsi="Arial" w:cs="Arial"/>
            <w:sz w:val="22"/>
            <w:szCs w:val="22"/>
            <w:lang w:val="en-CA"/>
          </w:rPr>
          <w:t>n per capita</w:t>
        </w:r>
      </w:ins>
      <w:ins w:id="168" w:author="Nick Hollard" w:date="2017-02-27T16:06:00Z">
        <w:r w:rsidR="001D2DED" w:rsidRPr="00524CDD">
          <w:rPr>
            <w:rFonts w:ascii="Arial" w:hAnsi="Arial" w:cs="Arial"/>
            <w:sz w:val="22"/>
            <w:szCs w:val="22"/>
            <w:lang w:val="en-CA"/>
          </w:rPr>
          <w:t xml:space="preserve"> value so </w:t>
        </w:r>
        <w:r w:rsidRPr="00524CDD">
          <w:rPr>
            <w:rFonts w:ascii="Arial" w:hAnsi="Arial" w:cs="Arial"/>
            <w:sz w:val="22"/>
            <w:szCs w:val="22"/>
            <w:lang w:val="en-CA"/>
          </w:rPr>
          <w:t>unsubstantial</w:t>
        </w:r>
      </w:ins>
      <w:ins w:id="169" w:author="Nick Hollard" w:date="2017-02-27T16:09:00Z">
        <w:r w:rsidRPr="00524CDD">
          <w:rPr>
            <w:rFonts w:ascii="Arial" w:hAnsi="Arial" w:cs="Arial"/>
            <w:sz w:val="22"/>
            <w:szCs w:val="22"/>
            <w:lang w:val="en-CA"/>
          </w:rPr>
          <w:t xml:space="preserve"> that their non-monetary value of engagement is worth a greater amount than their cost;</w:t>
        </w:r>
      </w:ins>
    </w:p>
    <w:p w14:paraId="29ED2D49" w14:textId="2500D0B7" w:rsidR="00193824" w:rsidRPr="00524CDD" w:rsidRDefault="00193824">
      <w:pPr>
        <w:pStyle w:val="ListParagraph"/>
        <w:numPr>
          <w:ilvl w:val="3"/>
          <w:numId w:val="8"/>
        </w:numPr>
        <w:rPr>
          <w:ins w:id="170" w:author="Nick Hollard" w:date="2017-02-27T16:10:00Z"/>
          <w:rFonts w:ascii="Arial" w:hAnsi="Arial" w:cs="Arial"/>
          <w:sz w:val="22"/>
          <w:szCs w:val="22"/>
          <w:lang w:val="en-CA"/>
        </w:rPr>
        <w:pPrChange w:id="171" w:author="Nick Hollard" w:date="2017-02-27T16:05:00Z">
          <w:pPr>
            <w:pStyle w:val="ListParagraph"/>
            <w:numPr>
              <w:ilvl w:val="1"/>
              <w:numId w:val="8"/>
            </w:numPr>
            <w:ind w:left="1080" w:hanging="360"/>
          </w:pPr>
        </w:pPrChange>
      </w:pPr>
      <w:ins w:id="172" w:author="Nick Hollard" w:date="2017-02-27T21:53:00Z">
        <w:r w:rsidRPr="00524CDD">
          <w:rPr>
            <w:rFonts w:ascii="Arial" w:hAnsi="Arial" w:cs="Arial"/>
            <w:sz w:val="22"/>
            <w:szCs w:val="22"/>
            <w:lang w:val="en-CA"/>
          </w:rPr>
          <w:t xml:space="preserve">The person in question provides such substantial value to his or her peers that </w:t>
        </w:r>
      </w:ins>
      <w:ins w:id="173" w:author="Nick Hollard" w:date="2017-02-27T21:54:00Z">
        <w:r w:rsidRPr="00524CDD">
          <w:rPr>
            <w:rFonts w:ascii="Arial" w:hAnsi="Arial" w:cs="Arial"/>
            <w:sz w:val="22"/>
            <w:szCs w:val="22"/>
            <w:lang w:val="en-CA"/>
          </w:rPr>
          <w:t xml:space="preserve">his or her absence would be a detriment, even with tangible and intangible costs considered. </w:t>
        </w:r>
      </w:ins>
    </w:p>
    <w:p w14:paraId="4768627C" w14:textId="001091F1" w:rsidR="003A7159" w:rsidRPr="00524CDD" w:rsidDel="003A7159" w:rsidRDefault="003A7159">
      <w:pPr>
        <w:pStyle w:val="ListParagraph"/>
        <w:numPr>
          <w:ilvl w:val="3"/>
          <w:numId w:val="8"/>
        </w:numPr>
        <w:rPr>
          <w:del w:id="174" w:author="Nick Hollard" w:date="2017-02-27T16:15:00Z"/>
          <w:rFonts w:ascii="Arial" w:hAnsi="Arial" w:cs="Arial"/>
          <w:sz w:val="22"/>
          <w:szCs w:val="22"/>
          <w:lang w:val="en-CA"/>
        </w:rPr>
        <w:pPrChange w:id="175" w:author="Nick Hollard" w:date="2017-02-27T16:05:00Z">
          <w:pPr>
            <w:pStyle w:val="ListParagraph"/>
            <w:numPr>
              <w:ilvl w:val="1"/>
              <w:numId w:val="8"/>
            </w:numPr>
            <w:ind w:left="1080" w:hanging="360"/>
          </w:pPr>
        </w:pPrChange>
      </w:pPr>
    </w:p>
    <w:p w14:paraId="258ADFCC" w14:textId="2ACB9308" w:rsidR="00F96905" w:rsidRPr="00524CDD" w:rsidRDefault="00CD01E8" w:rsidP="00524913">
      <w:pPr>
        <w:pStyle w:val="ListParagraph"/>
        <w:numPr>
          <w:ilvl w:val="0"/>
          <w:numId w:val="8"/>
        </w:numPr>
        <w:rPr>
          <w:ins w:id="176" w:author="Nick Hollard" w:date="2017-02-27T15:49:00Z"/>
          <w:rFonts w:ascii="Arial" w:hAnsi="Arial" w:cs="Arial"/>
          <w:sz w:val="22"/>
          <w:szCs w:val="22"/>
          <w:lang w:val="en-CA"/>
        </w:rPr>
      </w:pPr>
      <w:r w:rsidRPr="00524CDD">
        <w:rPr>
          <w:rFonts w:ascii="Arial" w:hAnsi="Arial" w:cs="Arial"/>
          <w:sz w:val="22"/>
          <w:szCs w:val="22"/>
          <w:lang w:val="en-CA"/>
        </w:rPr>
        <w:t xml:space="preserve">Following the procedures in </w:t>
      </w:r>
      <w:r w:rsidR="00C571A3" w:rsidRPr="00524CDD">
        <w:rPr>
          <w:rFonts w:ascii="Arial" w:hAnsi="Arial" w:cs="Arial"/>
          <w:sz w:val="22"/>
          <w:szCs w:val="22"/>
          <w:lang w:val="en-CA"/>
        </w:rPr>
        <w:t>Articles (</w:t>
      </w:r>
      <w:ins w:id="177" w:author="Nick Hollard" w:date="2017-02-27T15:48:00Z">
        <w:r w:rsidR="001B2927" w:rsidRPr="00524CDD">
          <w:rPr>
            <w:rFonts w:ascii="Arial" w:hAnsi="Arial" w:cs="Arial"/>
            <w:sz w:val="22"/>
            <w:szCs w:val="22"/>
            <w:lang w:val="en-CA"/>
          </w:rPr>
          <w:t>5</w:t>
        </w:r>
      </w:ins>
      <w:del w:id="178" w:author="Nick Hollard" w:date="2017-02-27T15:48:00Z">
        <w:r w:rsidR="00C571A3" w:rsidRPr="00524CDD" w:rsidDel="001B2927">
          <w:rPr>
            <w:rFonts w:ascii="Arial" w:hAnsi="Arial" w:cs="Arial"/>
            <w:sz w:val="22"/>
            <w:szCs w:val="22"/>
            <w:lang w:val="en-CA"/>
          </w:rPr>
          <w:delText>6</w:delText>
        </w:r>
      </w:del>
      <w:r w:rsidR="00C571A3" w:rsidRPr="00524CDD">
        <w:rPr>
          <w:rFonts w:ascii="Arial" w:hAnsi="Arial" w:cs="Arial"/>
          <w:sz w:val="22"/>
          <w:szCs w:val="22"/>
          <w:lang w:val="en-CA"/>
        </w:rPr>
        <w:t>) and (</w:t>
      </w:r>
      <w:ins w:id="179" w:author="Nick Hollard" w:date="2017-02-27T15:48:00Z">
        <w:r w:rsidR="001B2927" w:rsidRPr="00524CDD">
          <w:rPr>
            <w:rFonts w:ascii="Arial" w:hAnsi="Arial" w:cs="Arial"/>
            <w:sz w:val="22"/>
            <w:szCs w:val="22"/>
            <w:lang w:val="en-CA"/>
          </w:rPr>
          <w:t>6</w:t>
        </w:r>
      </w:ins>
      <w:del w:id="180" w:author="Nick Hollard" w:date="2017-02-27T15:48:00Z">
        <w:r w:rsidR="00C571A3" w:rsidRPr="00524CDD" w:rsidDel="001B2927">
          <w:rPr>
            <w:rFonts w:ascii="Arial" w:hAnsi="Arial" w:cs="Arial"/>
            <w:sz w:val="22"/>
            <w:szCs w:val="22"/>
            <w:lang w:val="en-CA"/>
          </w:rPr>
          <w:delText>7</w:delText>
        </w:r>
      </w:del>
      <w:r w:rsidR="00C571A3" w:rsidRPr="00524CDD">
        <w:rPr>
          <w:rFonts w:ascii="Arial" w:hAnsi="Arial" w:cs="Arial"/>
          <w:sz w:val="22"/>
          <w:szCs w:val="22"/>
          <w:lang w:val="en-CA"/>
        </w:rPr>
        <w:t>)</w:t>
      </w:r>
      <w:r w:rsidRPr="00524CDD">
        <w:rPr>
          <w:rFonts w:ascii="Arial" w:hAnsi="Arial" w:cs="Arial"/>
          <w:sz w:val="22"/>
          <w:szCs w:val="22"/>
          <w:lang w:val="en-CA"/>
        </w:rPr>
        <w:t xml:space="preserve">, Members </w:t>
      </w:r>
      <w:r w:rsidR="006D7DD4" w:rsidRPr="00524CDD">
        <w:rPr>
          <w:rFonts w:ascii="Arial" w:hAnsi="Arial" w:cs="Arial"/>
          <w:sz w:val="22"/>
          <w:szCs w:val="22"/>
          <w:lang w:val="en-CA"/>
        </w:rPr>
        <w:t>have the</w:t>
      </w:r>
      <w:r w:rsidR="00C571A3" w:rsidRPr="00524CDD">
        <w:rPr>
          <w:rFonts w:ascii="Arial" w:hAnsi="Arial" w:cs="Arial"/>
          <w:sz w:val="22"/>
          <w:szCs w:val="22"/>
          <w:lang w:val="en-CA"/>
        </w:rPr>
        <w:t xml:space="preserve"> exclusive</w:t>
      </w:r>
      <w:r w:rsidR="006D7DD4" w:rsidRPr="00524CDD">
        <w:rPr>
          <w:rFonts w:ascii="Arial" w:hAnsi="Arial" w:cs="Arial"/>
          <w:sz w:val="22"/>
          <w:szCs w:val="22"/>
          <w:lang w:val="en-CA"/>
        </w:rPr>
        <w:t xml:space="preserve"> right to hold</w:t>
      </w:r>
      <w:r w:rsidRPr="00524CDD">
        <w:rPr>
          <w:rFonts w:ascii="Arial" w:hAnsi="Arial" w:cs="Arial"/>
          <w:sz w:val="22"/>
          <w:szCs w:val="22"/>
          <w:lang w:val="en-CA"/>
        </w:rPr>
        <w:t xml:space="preserve"> </w:t>
      </w:r>
      <w:del w:id="181" w:author="Nick Hollard" w:date="2017-02-27T15:48:00Z">
        <w:r w:rsidRPr="00524CDD" w:rsidDel="001B2927">
          <w:rPr>
            <w:rFonts w:ascii="Arial" w:hAnsi="Arial" w:cs="Arial"/>
            <w:sz w:val="22"/>
            <w:szCs w:val="22"/>
            <w:lang w:val="en-CA"/>
          </w:rPr>
          <w:delText>the</w:delText>
        </w:r>
        <w:r w:rsidR="006D7DD4" w:rsidRPr="00524CDD" w:rsidDel="001B2927">
          <w:rPr>
            <w:rFonts w:ascii="Arial" w:hAnsi="Arial" w:cs="Arial"/>
            <w:sz w:val="22"/>
            <w:szCs w:val="22"/>
            <w:lang w:val="en-CA"/>
          </w:rPr>
          <w:delText xml:space="preserve"> </w:delText>
        </w:r>
      </w:del>
      <w:r w:rsidR="006D7DD4" w:rsidRPr="00524CDD">
        <w:rPr>
          <w:rFonts w:ascii="Arial" w:hAnsi="Arial" w:cs="Arial"/>
          <w:sz w:val="22"/>
          <w:szCs w:val="22"/>
          <w:lang w:val="en-CA"/>
        </w:rPr>
        <w:t>office</w:t>
      </w:r>
      <w:r w:rsidRPr="00524CDD">
        <w:rPr>
          <w:rFonts w:ascii="Arial" w:hAnsi="Arial" w:cs="Arial"/>
          <w:sz w:val="22"/>
          <w:szCs w:val="22"/>
          <w:lang w:val="en-CA"/>
        </w:rPr>
        <w:t>s</w:t>
      </w:r>
      <w:r w:rsidR="006D7DD4" w:rsidRPr="00524CDD">
        <w:rPr>
          <w:rFonts w:ascii="Arial" w:hAnsi="Arial" w:cs="Arial"/>
          <w:sz w:val="22"/>
          <w:szCs w:val="22"/>
          <w:lang w:val="en-CA"/>
        </w:rPr>
        <w:t xml:space="preserve"> on the</w:t>
      </w:r>
      <w:r w:rsidR="006567F1" w:rsidRPr="00524CDD">
        <w:rPr>
          <w:rFonts w:ascii="Arial" w:hAnsi="Arial" w:cs="Arial"/>
          <w:sz w:val="22"/>
          <w:szCs w:val="22"/>
          <w:lang w:val="en-CA"/>
        </w:rPr>
        <w:t xml:space="preserve"> BSA</w:t>
      </w:r>
      <w:r w:rsidR="006D7DD4" w:rsidRPr="00524CDD">
        <w:rPr>
          <w:rFonts w:ascii="Arial" w:hAnsi="Arial" w:cs="Arial"/>
          <w:sz w:val="22"/>
          <w:szCs w:val="22"/>
          <w:lang w:val="en-CA"/>
        </w:rPr>
        <w:t xml:space="preserve"> Executive</w:t>
      </w:r>
      <w:ins w:id="182" w:author="Nick Hollard" w:date="2017-02-27T15:48:00Z">
        <w:r w:rsidR="001B2927" w:rsidRPr="00524CDD">
          <w:rPr>
            <w:rFonts w:ascii="Arial" w:hAnsi="Arial" w:cs="Arial"/>
            <w:sz w:val="22"/>
            <w:szCs w:val="22"/>
            <w:lang w:val="en-CA"/>
          </w:rPr>
          <w:t xml:space="preserve"> and Board of Directors</w:t>
        </w:r>
      </w:ins>
      <w:r w:rsidR="006D7DD4" w:rsidRPr="00524CDD">
        <w:rPr>
          <w:rFonts w:ascii="Arial" w:hAnsi="Arial" w:cs="Arial"/>
          <w:sz w:val="22"/>
          <w:szCs w:val="22"/>
          <w:lang w:val="en-CA"/>
        </w:rPr>
        <w:t>, the GSAB</w:t>
      </w:r>
      <w:r w:rsidR="00FF54FB" w:rsidRPr="00524CDD">
        <w:rPr>
          <w:rFonts w:ascii="Arial" w:hAnsi="Arial" w:cs="Arial"/>
          <w:sz w:val="22"/>
          <w:szCs w:val="22"/>
          <w:lang w:val="en-CA"/>
        </w:rPr>
        <w:t>,</w:t>
      </w:r>
      <w:r w:rsidR="006D7DD4" w:rsidRPr="00524CDD">
        <w:rPr>
          <w:rFonts w:ascii="Arial" w:hAnsi="Arial" w:cs="Arial"/>
          <w:sz w:val="22"/>
          <w:szCs w:val="22"/>
          <w:lang w:val="en-CA"/>
        </w:rPr>
        <w:t xml:space="preserve"> and any subsidiary organ</w:t>
      </w:r>
      <w:r w:rsidR="004519AA" w:rsidRPr="00524CDD">
        <w:rPr>
          <w:rFonts w:ascii="Arial" w:hAnsi="Arial" w:cs="Arial"/>
          <w:sz w:val="22"/>
          <w:szCs w:val="22"/>
          <w:lang w:val="en-CA"/>
        </w:rPr>
        <w:t>ization under the BSA umbrella.</w:t>
      </w:r>
    </w:p>
    <w:p w14:paraId="5ED45FF6" w14:textId="4CF2AF51" w:rsidR="001B2927" w:rsidRPr="00524CDD" w:rsidRDefault="001B2927" w:rsidP="00524913">
      <w:pPr>
        <w:pStyle w:val="ListParagraph"/>
        <w:numPr>
          <w:ilvl w:val="0"/>
          <w:numId w:val="8"/>
        </w:numPr>
        <w:rPr>
          <w:rFonts w:ascii="Arial" w:hAnsi="Arial" w:cs="Arial"/>
          <w:sz w:val="22"/>
          <w:szCs w:val="22"/>
          <w:lang w:val="en-CA"/>
        </w:rPr>
      </w:pPr>
      <w:ins w:id="183" w:author="Nick Hollard" w:date="2017-02-27T15:49:00Z">
        <w:r w:rsidRPr="00524CDD">
          <w:rPr>
            <w:rFonts w:ascii="Arial" w:hAnsi="Arial" w:cs="Arial"/>
            <w:sz w:val="22"/>
            <w:szCs w:val="22"/>
            <w:lang w:val="en-CA"/>
          </w:rPr>
          <w:t>Additionally, Members have the exclusive right to hold Employee positions with the BSA, Goodman Student Clubs, and subsidiary organization</w:t>
        </w:r>
      </w:ins>
      <w:ins w:id="184" w:author="Nick Hollard" w:date="2017-02-27T15:50:00Z">
        <w:r w:rsidRPr="00524CDD">
          <w:rPr>
            <w:rFonts w:ascii="Arial" w:hAnsi="Arial" w:cs="Arial"/>
            <w:sz w:val="22"/>
            <w:szCs w:val="22"/>
            <w:lang w:val="en-CA"/>
          </w:rPr>
          <w:t>s</w:t>
        </w:r>
      </w:ins>
      <w:ins w:id="185" w:author="Nick Hollard" w:date="2017-02-27T15:49:00Z">
        <w:r w:rsidRPr="00524CDD">
          <w:rPr>
            <w:rFonts w:ascii="Arial" w:hAnsi="Arial" w:cs="Arial"/>
            <w:sz w:val="22"/>
            <w:szCs w:val="22"/>
            <w:lang w:val="en-CA"/>
          </w:rPr>
          <w:t xml:space="preserve"> under the BSA umbrella.</w:t>
        </w:r>
      </w:ins>
    </w:p>
    <w:p w14:paraId="6DC05555" w14:textId="53EA31D3" w:rsidR="006D7DD4" w:rsidRPr="00524CDD" w:rsidRDefault="00F04CC4" w:rsidP="00524913">
      <w:pPr>
        <w:pStyle w:val="Heading1"/>
        <w:spacing w:before="200" w:after="200"/>
        <w:rPr>
          <w:rFonts w:ascii="Arial" w:hAnsi="Arial" w:cs="Arial"/>
          <w:color w:val="000000" w:themeColor="text1"/>
        </w:rPr>
      </w:pPr>
      <w:bookmarkStart w:id="186" w:name="_Toc477637458"/>
      <w:r w:rsidRPr="00524CDD">
        <w:rPr>
          <w:rFonts w:ascii="Arial" w:hAnsi="Arial" w:cs="Arial"/>
          <w:color w:val="000000" w:themeColor="text1"/>
        </w:rPr>
        <w:t xml:space="preserve">Article </w:t>
      </w:r>
      <w:r w:rsidR="006D7DD4" w:rsidRPr="00524CDD">
        <w:rPr>
          <w:rFonts w:ascii="Arial" w:hAnsi="Arial" w:cs="Arial"/>
          <w:color w:val="000000" w:themeColor="text1"/>
        </w:rPr>
        <w:t>V – Executives of the Goodman Business Students’ Association</w:t>
      </w:r>
      <w:bookmarkEnd w:id="186"/>
    </w:p>
    <w:p w14:paraId="06969398" w14:textId="6C7D4F32" w:rsidR="00625633" w:rsidRPr="00524CDD" w:rsidRDefault="00625633"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 xml:space="preserve">The Executives of the </w:t>
      </w:r>
      <w:r w:rsidR="007E5414" w:rsidRPr="00524CDD">
        <w:rPr>
          <w:rFonts w:ascii="Arial" w:hAnsi="Arial" w:cs="Arial"/>
          <w:sz w:val="22"/>
          <w:szCs w:val="22"/>
          <w:lang w:val="en-CA"/>
        </w:rPr>
        <w:t xml:space="preserve">BSA </w:t>
      </w:r>
      <w:r w:rsidRPr="00524CDD">
        <w:rPr>
          <w:rFonts w:ascii="Arial" w:hAnsi="Arial" w:cs="Arial"/>
          <w:sz w:val="22"/>
          <w:szCs w:val="22"/>
          <w:lang w:val="en-CA"/>
        </w:rPr>
        <w:t xml:space="preserve">are charged with </w:t>
      </w:r>
      <w:del w:id="187" w:author="Nick Hollard" w:date="2017-03-08T05:10:00Z">
        <w:r w:rsidRPr="00524CDD" w:rsidDel="00C81007">
          <w:rPr>
            <w:rFonts w:ascii="Arial" w:hAnsi="Arial" w:cs="Arial"/>
            <w:sz w:val="22"/>
            <w:szCs w:val="22"/>
            <w:lang w:val="en-CA"/>
          </w:rPr>
          <w:delText xml:space="preserve">supervising the </w:delText>
        </w:r>
        <w:r w:rsidR="007E5414" w:rsidRPr="00524CDD" w:rsidDel="00C81007">
          <w:rPr>
            <w:rFonts w:ascii="Arial" w:hAnsi="Arial" w:cs="Arial"/>
            <w:sz w:val="22"/>
            <w:szCs w:val="22"/>
            <w:lang w:val="en-CA"/>
          </w:rPr>
          <w:delText xml:space="preserve">BSA </w:delText>
        </w:r>
        <w:r w:rsidRPr="00524CDD" w:rsidDel="00C81007">
          <w:rPr>
            <w:rFonts w:ascii="Arial" w:hAnsi="Arial" w:cs="Arial"/>
            <w:sz w:val="22"/>
            <w:szCs w:val="22"/>
            <w:lang w:val="en-CA"/>
          </w:rPr>
          <w:delText xml:space="preserve">by </w:delText>
        </w:r>
      </w:del>
      <w:r w:rsidRPr="00524CDD">
        <w:rPr>
          <w:rFonts w:ascii="Arial" w:hAnsi="Arial" w:cs="Arial"/>
          <w:sz w:val="22"/>
          <w:szCs w:val="22"/>
          <w:lang w:val="en-CA"/>
        </w:rPr>
        <w:t xml:space="preserve">providing direction and leadership pursuant to the Constitution and Bylaws. The following list of duties for each position is non-exhaustive and is intended to give a broad overview of the role, </w:t>
      </w:r>
      <w:r w:rsidR="007E5414" w:rsidRPr="00524CDD">
        <w:rPr>
          <w:rFonts w:ascii="Arial" w:hAnsi="Arial" w:cs="Arial"/>
          <w:sz w:val="22"/>
          <w:szCs w:val="22"/>
          <w:lang w:val="en-CA"/>
        </w:rPr>
        <w:t>and</w:t>
      </w:r>
      <w:r w:rsidRPr="00524CDD">
        <w:rPr>
          <w:rFonts w:ascii="Arial" w:hAnsi="Arial" w:cs="Arial"/>
          <w:sz w:val="22"/>
          <w:szCs w:val="22"/>
          <w:lang w:val="en-CA"/>
        </w:rPr>
        <w:t xml:space="preserve"> should not be used in lieu of a formal job description.</w:t>
      </w:r>
    </w:p>
    <w:p w14:paraId="59A8EF7B" w14:textId="7A949BCF" w:rsidR="00625633" w:rsidRPr="00524CDD" w:rsidRDefault="00DA4859"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Composition of the Executive</w:t>
      </w:r>
      <w:r w:rsidR="006C31BB" w:rsidRPr="00524CDD">
        <w:rPr>
          <w:rFonts w:ascii="Arial" w:hAnsi="Arial" w:cs="Arial"/>
          <w:sz w:val="22"/>
          <w:szCs w:val="22"/>
          <w:lang w:val="en-CA"/>
        </w:rPr>
        <w:t xml:space="preserve"> team</w:t>
      </w:r>
      <w:r w:rsidRPr="00524CDD">
        <w:rPr>
          <w:rFonts w:ascii="Arial" w:hAnsi="Arial" w:cs="Arial"/>
          <w:sz w:val="22"/>
          <w:szCs w:val="22"/>
          <w:lang w:val="en-CA"/>
        </w:rPr>
        <w:t>:</w:t>
      </w:r>
    </w:p>
    <w:p w14:paraId="40F8238A" w14:textId="77777777" w:rsidR="00625633" w:rsidRPr="00524CDD" w:rsidRDefault="00625633"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President</w:t>
      </w:r>
    </w:p>
    <w:p w14:paraId="0A784784" w14:textId="2526FA3B" w:rsidR="00625633" w:rsidRPr="00524CDD" w:rsidRDefault="009D06CB"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Vice President</w:t>
      </w:r>
      <w:r w:rsidR="009B5D73" w:rsidRPr="00524CDD">
        <w:rPr>
          <w:rFonts w:ascii="Arial" w:hAnsi="Arial" w:cs="Arial"/>
          <w:sz w:val="22"/>
          <w:szCs w:val="22"/>
          <w:lang w:val="en-CA"/>
        </w:rPr>
        <w:t xml:space="preserve"> -</w:t>
      </w:r>
      <w:r w:rsidRPr="00524CDD">
        <w:rPr>
          <w:rFonts w:ascii="Arial" w:hAnsi="Arial" w:cs="Arial"/>
          <w:sz w:val="22"/>
          <w:szCs w:val="22"/>
          <w:lang w:val="en-CA"/>
        </w:rPr>
        <w:t xml:space="preserve"> </w:t>
      </w:r>
      <w:r w:rsidR="0033520F" w:rsidRPr="00524CDD">
        <w:rPr>
          <w:rFonts w:ascii="Arial" w:hAnsi="Arial" w:cs="Arial"/>
          <w:sz w:val="22"/>
          <w:szCs w:val="22"/>
          <w:lang w:val="en-CA"/>
        </w:rPr>
        <w:t>Events</w:t>
      </w:r>
    </w:p>
    <w:p w14:paraId="2D17CB47" w14:textId="23FDB3B0" w:rsidR="009B5D73" w:rsidRPr="00524CDD" w:rsidRDefault="009D06CB"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Vice President</w:t>
      </w:r>
      <w:r w:rsidR="009B5D73" w:rsidRPr="00524CDD">
        <w:rPr>
          <w:rFonts w:ascii="Arial" w:hAnsi="Arial" w:cs="Arial"/>
          <w:sz w:val="22"/>
          <w:szCs w:val="22"/>
          <w:lang w:val="en-CA"/>
        </w:rPr>
        <w:t xml:space="preserve"> -</w:t>
      </w:r>
      <w:r w:rsidRPr="00524CDD">
        <w:rPr>
          <w:rFonts w:ascii="Arial" w:hAnsi="Arial" w:cs="Arial"/>
          <w:sz w:val="22"/>
          <w:szCs w:val="22"/>
          <w:lang w:val="en-CA"/>
        </w:rPr>
        <w:t xml:space="preserve"> Marketing</w:t>
      </w:r>
    </w:p>
    <w:p w14:paraId="435C5963" w14:textId="1C6E4BE8" w:rsidR="00625633" w:rsidRPr="00524CDD" w:rsidRDefault="009B5D73"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 xml:space="preserve">Vice President - </w:t>
      </w:r>
      <w:r w:rsidR="009D06CB" w:rsidRPr="00524CDD">
        <w:rPr>
          <w:rFonts w:ascii="Arial" w:hAnsi="Arial" w:cs="Arial"/>
          <w:sz w:val="22"/>
          <w:szCs w:val="22"/>
          <w:lang w:val="en-CA"/>
        </w:rPr>
        <w:t>Corporate Relations</w:t>
      </w:r>
    </w:p>
    <w:p w14:paraId="48DDFAEA" w14:textId="6C9ABF3D" w:rsidR="00625633" w:rsidRPr="00524CDD" w:rsidRDefault="00625633"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Vice President</w:t>
      </w:r>
      <w:r w:rsidR="009B5D73" w:rsidRPr="00524CDD">
        <w:rPr>
          <w:rFonts w:ascii="Arial" w:hAnsi="Arial" w:cs="Arial"/>
          <w:sz w:val="22"/>
          <w:szCs w:val="22"/>
          <w:lang w:val="en-CA"/>
        </w:rPr>
        <w:t xml:space="preserve"> -</w:t>
      </w:r>
      <w:r w:rsidRPr="00524CDD">
        <w:rPr>
          <w:rFonts w:ascii="Arial" w:hAnsi="Arial" w:cs="Arial"/>
          <w:sz w:val="22"/>
          <w:szCs w:val="22"/>
          <w:lang w:val="en-CA"/>
        </w:rPr>
        <w:t xml:space="preserve"> </w:t>
      </w:r>
      <w:r w:rsidR="009D06CB" w:rsidRPr="00524CDD">
        <w:rPr>
          <w:rFonts w:ascii="Arial" w:hAnsi="Arial" w:cs="Arial"/>
          <w:sz w:val="22"/>
          <w:szCs w:val="22"/>
          <w:lang w:val="en-CA"/>
        </w:rPr>
        <w:t>Finance</w:t>
      </w:r>
    </w:p>
    <w:p w14:paraId="06EFB595" w14:textId="42B853B4" w:rsidR="00625633" w:rsidRPr="00524CDD" w:rsidRDefault="00DA4859"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Vice President</w:t>
      </w:r>
      <w:r w:rsidR="009B5D73" w:rsidRPr="00524CDD">
        <w:rPr>
          <w:rFonts w:ascii="Arial" w:hAnsi="Arial" w:cs="Arial"/>
          <w:sz w:val="22"/>
          <w:szCs w:val="22"/>
          <w:lang w:val="en-CA"/>
        </w:rPr>
        <w:t xml:space="preserve"> -</w:t>
      </w:r>
      <w:r w:rsidRPr="00524CDD">
        <w:rPr>
          <w:rFonts w:ascii="Arial" w:hAnsi="Arial" w:cs="Arial"/>
          <w:sz w:val="22"/>
          <w:szCs w:val="22"/>
          <w:lang w:val="en-CA"/>
        </w:rPr>
        <w:t xml:space="preserve"> </w:t>
      </w:r>
      <w:r w:rsidR="0033520F" w:rsidRPr="00524CDD">
        <w:rPr>
          <w:rFonts w:ascii="Arial" w:hAnsi="Arial" w:cs="Arial"/>
          <w:sz w:val="22"/>
          <w:szCs w:val="22"/>
          <w:lang w:val="en-CA"/>
        </w:rPr>
        <w:t>Internal Affairs</w:t>
      </w:r>
    </w:p>
    <w:p w14:paraId="3515CF0D" w14:textId="4E62D0C2" w:rsidR="00625633" w:rsidRPr="00524CDD" w:rsidRDefault="00F96905"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Vice President</w:t>
      </w:r>
      <w:r w:rsidR="009B5D73" w:rsidRPr="00524CDD">
        <w:rPr>
          <w:rFonts w:ascii="Arial" w:hAnsi="Arial" w:cs="Arial"/>
          <w:sz w:val="22"/>
          <w:szCs w:val="22"/>
          <w:lang w:val="en-CA"/>
        </w:rPr>
        <w:t xml:space="preserve"> -</w:t>
      </w:r>
      <w:r w:rsidRPr="00524CDD">
        <w:rPr>
          <w:rFonts w:ascii="Arial" w:hAnsi="Arial" w:cs="Arial"/>
          <w:sz w:val="22"/>
          <w:szCs w:val="22"/>
          <w:lang w:val="en-CA"/>
        </w:rPr>
        <w:t xml:space="preserve"> </w:t>
      </w:r>
      <w:r w:rsidR="009B5D73" w:rsidRPr="00524CDD">
        <w:rPr>
          <w:rFonts w:ascii="Arial" w:hAnsi="Arial" w:cs="Arial"/>
          <w:sz w:val="22"/>
          <w:szCs w:val="22"/>
          <w:lang w:val="en-CA"/>
        </w:rPr>
        <w:t xml:space="preserve">Student </w:t>
      </w:r>
      <w:r w:rsidRPr="00524CDD">
        <w:rPr>
          <w:rFonts w:ascii="Arial" w:hAnsi="Arial" w:cs="Arial"/>
          <w:sz w:val="22"/>
          <w:szCs w:val="22"/>
          <w:lang w:val="en-CA"/>
        </w:rPr>
        <w:t>Affairs</w:t>
      </w:r>
    </w:p>
    <w:p w14:paraId="20B4E8DC" w14:textId="77777777" w:rsidR="00C92EA6" w:rsidRPr="00524CDD" w:rsidRDefault="00C92EA6" w:rsidP="00524913">
      <w:pPr>
        <w:pStyle w:val="ListParagraph"/>
        <w:numPr>
          <w:ilvl w:val="0"/>
          <w:numId w:val="11"/>
        </w:numPr>
        <w:rPr>
          <w:rFonts w:ascii="Arial" w:hAnsi="Arial" w:cs="Arial"/>
          <w:sz w:val="22"/>
          <w:szCs w:val="22"/>
          <w:lang w:val="en-CA"/>
        </w:rPr>
      </w:pPr>
      <w:r w:rsidRPr="00524CDD">
        <w:rPr>
          <w:rFonts w:ascii="Arial" w:hAnsi="Arial" w:cs="Arial"/>
          <w:sz w:val="22"/>
          <w:szCs w:val="22"/>
          <w:lang w:val="en-CA"/>
        </w:rPr>
        <w:t>Executive Vice President</w:t>
      </w:r>
    </w:p>
    <w:p w14:paraId="5756102B" w14:textId="77777777" w:rsidR="00DA4859" w:rsidRPr="00524CDD" w:rsidRDefault="00453128"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President</w:t>
      </w:r>
      <w:r w:rsidR="00625633" w:rsidRPr="00524CDD">
        <w:rPr>
          <w:rFonts w:ascii="Arial" w:hAnsi="Arial" w:cs="Arial"/>
          <w:sz w:val="22"/>
          <w:szCs w:val="22"/>
          <w:lang w:val="en-CA"/>
        </w:rPr>
        <w:t>:</w:t>
      </w:r>
    </w:p>
    <w:p w14:paraId="1BB73011" w14:textId="17A476BD" w:rsidR="00625633" w:rsidRPr="00524CDD" w:rsidRDefault="00625633" w:rsidP="00524913">
      <w:pPr>
        <w:pStyle w:val="ListParagraph"/>
        <w:numPr>
          <w:ilvl w:val="0"/>
          <w:numId w:val="12"/>
        </w:numPr>
        <w:rPr>
          <w:rFonts w:ascii="Arial" w:hAnsi="Arial" w:cs="Arial"/>
          <w:sz w:val="22"/>
          <w:szCs w:val="22"/>
          <w:lang w:val="en-CA"/>
        </w:rPr>
      </w:pPr>
      <w:r w:rsidRPr="00524CDD">
        <w:rPr>
          <w:rFonts w:ascii="Arial" w:hAnsi="Arial" w:cs="Arial"/>
          <w:sz w:val="22"/>
          <w:szCs w:val="22"/>
          <w:lang w:val="en-CA"/>
        </w:rPr>
        <w:t xml:space="preserve">Supervise all activities of the </w:t>
      </w:r>
      <w:r w:rsidR="007E5414" w:rsidRPr="00524CDD">
        <w:rPr>
          <w:rFonts w:ascii="Arial" w:hAnsi="Arial" w:cs="Arial"/>
          <w:sz w:val="22"/>
          <w:szCs w:val="22"/>
          <w:lang w:val="en-CA"/>
        </w:rPr>
        <w:t>BSA</w:t>
      </w:r>
      <w:r w:rsidR="00DA4859" w:rsidRPr="00524CDD">
        <w:rPr>
          <w:rFonts w:ascii="Arial" w:hAnsi="Arial" w:cs="Arial"/>
          <w:sz w:val="22"/>
          <w:szCs w:val="22"/>
          <w:lang w:val="en-CA"/>
        </w:rPr>
        <w:t>.</w:t>
      </w:r>
      <w:r w:rsidRPr="00524CDD">
        <w:rPr>
          <w:rFonts w:ascii="Arial" w:hAnsi="Arial" w:cs="Arial"/>
          <w:sz w:val="22"/>
          <w:szCs w:val="22"/>
          <w:lang w:val="en-CA"/>
        </w:rPr>
        <w:t xml:space="preserve"> </w:t>
      </w:r>
    </w:p>
    <w:p w14:paraId="5DBBCBF9" w14:textId="3BB77E1F" w:rsidR="00625633" w:rsidRPr="00524CDD" w:rsidRDefault="00625633" w:rsidP="00524913">
      <w:pPr>
        <w:pStyle w:val="ListParagraph"/>
        <w:numPr>
          <w:ilvl w:val="0"/>
          <w:numId w:val="12"/>
        </w:numPr>
        <w:rPr>
          <w:rFonts w:ascii="Arial" w:hAnsi="Arial" w:cs="Arial"/>
          <w:sz w:val="22"/>
          <w:szCs w:val="22"/>
          <w:lang w:val="en-CA"/>
        </w:rPr>
      </w:pPr>
      <w:r w:rsidRPr="00524CDD">
        <w:rPr>
          <w:rFonts w:ascii="Arial" w:hAnsi="Arial" w:cs="Arial"/>
          <w:sz w:val="22"/>
          <w:szCs w:val="22"/>
          <w:lang w:val="en-CA"/>
        </w:rPr>
        <w:t xml:space="preserve">Coordinate representation of the </w:t>
      </w:r>
      <w:r w:rsidR="006812C8" w:rsidRPr="00524CDD">
        <w:rPr>
          <w:rFonts w:ascii="Arial" w:hAnsi="Arial" w:cs="Arial"/>
          <w:sz w:val="22"/>
          <w:szCs w:val="22"/>
          <w:lang w:val="en-CA"/>
        </w:rPr>
        <w:t xml:space="preserve">BSA </w:t>
      </w:r>
      <w:r w:rsidRPr="00524CDD">
        <w:rPr>
          <w:rFonts w:ascii="Arial" w:hAnsi="Arial" w:cs="Arial"/>
          <w:sz w:val="22"/>
          <w:szCs w:val="22"/>
          <w:lang w:val="en-CA"/>
        </w:rPr>
        <w:t>to, but not exclusively to</w:t>
      </w:r>
      <w:r w:rsidR="006812C8" w:rsidRPr="00524CDD">
        <w:rPr>
          <w:rFonts w:ascii="Arial" w:hAnsi="Arial" w:cs="Arial"/>
          <w:sz w:val="22"/>
          <w:szCs w:val="22"/>
          <w:lang w:val="en-CA"/>
        </w:rPr>
        <w:t>,</w:t>
      </w:r>
      <w:r w:rsidRPr="00524CDD">
        <w:rPr>
          <w:rFonts w:ascii="Arial" w:hAnsi="Arial" w:cs="Arial"/>
          <w:sz w:val="22"/>
          <w:szCs w:val="22"/>
          <w:lang w:val="en-CA"/>
        </w:rPr>
        <w:t xml:space="preserve"> th</w:t>
      </w:r>
      <w:r w:rsidR="005C4807" w:rsidRPr="00524CDD">
        <w:rPr>
          <w:rFonts w:ascii="Arial" w:hAnsi="Arial" w:cs="Arial"/>
          <w:sz w:val="22"/>
          <w:szCs w:val="22"/>
          <w:lang w:val="en-CA"/>
        </w:rPr>
        <w:t xml:space="preserve">e Niagara Region, Brock University, </w:t>
      </w:r>
      <w:r w:rsidRPr="00524CDD">
        <w:rPr>
          <w:rFonts w:ascii="Arial" w:hAnsi="Arial" w:cs="Arial"/>
          <w:sz w:val="22"/>
          <w:szCs w:val="22"/>
          <w:lang w:val="en-CA"/>
        </w:rPr>
        <w:t>Goodman School of Business, Brock University Students’ Union (BUSU)</w:t>
      </w:r>
      <w:r w:rsidR="00DA4859" w:rsidRPr="00524CDD">
        <w:rPr>
          <w:rFonts w:ascii="Arial" w:hAnsi="Arial" w:cs="Arial"/>
          <w:sz w:val="22"/>
          <w:szCs w:val="22"/>
          <w:lang w:val="en-CA"/>
        </w:rPr>
        <w:t xml:space="preserve">, </w:t>
      </w:r>
      <w:r w:rsidRPr="00524CDD">
        <w:rPr>
          <w:rFonts w:ascii="Arial" w:hAnsi="Arial" w:cs="Arial"/>
          <w:sz w:val="22"/>
          <w:szCs w:val="22"/>
          <w:lang w:val="en-CA"/>
        </w:rPr>
        <w:t>and th</w:t>
      </w:r>
      <w:r w:rsidR="00DA4859" w:rsidRPr="00524CDD">
        <w:rPr>
          <w:rFonts w:ascii="Arial" w:hAnsi="Arial" w:cs="Arial"/>
          <w:sz w:val="22"/>
          <w:szCs w:val="22"/>
          <w:lang w:val="en-CA"/>
        </w:rPr>
        <w:t>e external community in general.</w:t>
      </w:r>
      <w:r w:rsidRPr="00524CDD">
        <w:rPr>
          <w:rFonts w:ascii="Arial" w:hAnsi="Arial" w:cs="Arial"/>
          <w:sz w:val="22"/>
          <w:szCs w:val="22"/>
          <w:lang w:val="en-CA"/>
        </w:rPr>
        <w:t xml:space="preserve"> </w:t>
      </w:r>
    </w:p>
    <w:p w14:paraId="088CFA75" w14:textId="7C466CA8" w:rsidR="00625633" w:rsidRPr="00524CDD" w:rsidRDefault="00625633" w:rsidP="00524913">
      <w:pPr>
        <w:pStyle w:val="ListParagraph"/>
        <w:numPr>
          <w:ilvl w:val="0"/>
          <w:numId w:val="12"/>
        </w:numPr>
        <w:rPr>
          <w:rFonts w:ascii="Arial" w:hAnsi="Arial" w:cs="Arial"/>
          <w:sz w:val="22"/>
          <w:szCs w:val="22"/>
          <w:lang w:val="en-CA"/>
        </w:rPr>
      </w:pPr>
      <w:r w:rsidRPr="00524CDD">
        <w:rPr>
          <w:rFonts w:ascii="Arial" w:hAnsi="Arial" w:cs="Arial"/>
          <w:sz w:val="22"/>
          <w:szCs w:val="22"/>
          <w:lang w:val="en-CA"/>
        </w:rPr>
        <w:t xml:space="preserve">Chair meetings of the </w:t>
      </w:r>
      <w:r w:rsidR="003C07C4" w:rsidRPr="00524CDD">
        <w:rPr>
          <w:rFonts w:ascii="Arial" w:hAnsi="Arial" w:cs="Arial"/>
          <w:sz w:val="22"/>
          <w:szCs w:val="22"/>
          <w:lang w:val="en-CA"/>
        </w:rPr>
        <w:t>BSA Executive</w:t>
      </w:r>
      <w:ins w:id="188" w:author="Nick Hollard" w:date="2017-02-27T16:18:00Z">
        <w:r w:rsidR="00E07FC1" w:rsidRPr="00524CDD">
          <w:rPr>
            <w:rFonts w:ascii="Arial" w:hAnsi="Arial" w:cs="Arial"/>
            <w:sz w:val="22"/>
            <w:szCs w:val="22"/>
            <w:lang w:val="en-CA"/>
          </w:rPr>
          <w:t xml:space="preserve">, BOD, and </w:t>
        </w:r>
      </w:ins>
      <w:del w:id="189" w:author="Nick Hollard" w:date="2017-02-27T16:18:00Z">
        <w:r w:rsidR="003C07C4" w:rsidRPr="00524CDD" w:rsidDel="00E07FC1">
          <w:rPr>
            <w:rFonts w:ascii="Arial" w:hAnsi="Arial" w:cs="Arial"/>
            <w:sz w:val="22"/>
            <w:szCs w:val="22"/>
            <w:lang w:val="en-CA"/>
          </w:rPr>
          <w:delText xml:space="preserve"> </w:delText>
        </w:r>
        <w:r w:rsidR="00DA4859" w:rsidRPr="00524CDD" w:rsidDel="00E07FC1">
          <w:rPr>
            <w:rFonts w:ascii="Arial" w:hAnsi="Arial" w:cs="Arial"/>
            <w:sz w:val="22"/>
            <w:szCs w:val="22"/>
            <w:lang w:val="en-CA"/>
          </w:rPr>
          <w:delText xml:space="preserve">and </w:delText>
        </w:r>
      </w:del>
      <w:r w:rsidR="00DA4859" w:rsidRPr="00524CDD">
        <w:rPr>
          <w:rFonts w:ascii="Arial" w:hAnsi="Arial" w:cs="Arial"/>
          <w:sz w:val="22"/>
          <w:szCs w:val="22"/>
          <w:lang w:val="en-CA"/>
        </w:rPr>
        <w:t>GSAB.</w:t>
      </w:r>
      <w:r w:rsidRPr="00524CDD">
        <w:rPr>
          <w:rFonts w:ascii="Arial" w:hAnsi="Arial" w:cs="Arial"/>
          <w:sz w:val="22"/>
          <w:szCs w:val="22"/>
          <w:lang w:val="en-CA"/>
        </w:rPr>
        <w:t xml:space="preserve"> </w:t>
      </w:r>
    </w:p>
    <w:p w14:paraId="23711CAB" w14:textId="0C0F3795" w:rsidR="00625633" w:rsidRPr="00524CDD" w:rsidRDefault="00625633" w:rsidP="00524913">
      <w:pPr>
        <w:pStyle w:val="ListParagraph"/>
        <w:numPr>
          <w:ilvl w:val="0"/>
          <w:numId w:val="12"/>
        </w:numPr>
        <w:rPr>
          <w:rFonts w:ascii="Arial" w:hAnsi="Arial" w:cs="Arial"/>
          <w:sz w:val="22"/>
          <w:szCs w:val="22"/>
          <w:lang w:val="en-CA"/>
        </w:rPr>
      </w:pPr>
      <w:r w:rsidRPr="00524CDD">
        <w:rPr>
          <w:rFonts w:ascii="Arial" w:hAnsi="Arial" w:cs="Arial"/>
          <w:sz w:val="22"/>
          <w:szCs w:val="22"/>
          <w:lang w:val="en-CA"/>
        </w:rPr>
        <w:t>Have signing authority</w:t>
      </w:r>
      <w:r w:rsidR="00DA4859" w:rsidRPr="00524CDD">
        <w:rPr>
          <w:rFonts w:ascii="Arial" w:hAnsi="Arial" w:cs="Arial"/>
          <w:sz w:val="22"/>
          <w:szCs w:val="22"/>
          <w:lang w:val="en-CA"/>
        </w:rPr>
        <w:t xml:space="preserve"> for the </w:t>
      </w:r>
      <w:r w:rsidR="003C07C4" w:rsidRPr="00524CDD">
        <w:rPr>
          <w:rFonts w:ascii="Arial" w:hAnsi="Arial" w:cs="Arial"/>
          <w:sz w:val="22"/>
          <w:szCs w:val="22"/>
          <w:lang w:val="en-CA"/>
        </w:rPr>
        <w:t>BSA</w:t>
      </w:r>
      <w:r w:rsidR="00DA4859" w:rsidRPr="00524CDD">
        <w:rPr>
          <w:rFonts w:ascii="Arial" w:hAnsi="Arial" w:cs="Arial"/>
          <w:sz w:val="22"/>
          <w:szCs w:val="22"/>
          <w:lang w:val="en-CA"/>
        </w:rPr>
        <w:t>.</w:t>
      </w:r>
    </w:p>
    <w:p w14:paraId="1A7CE613" w14:textId="49752C80" w:rsidR="009B5D73" w:rsidRPr="00524CDD" w:rsidRDefault="00625633" w:rsidP="00524913">
      <w:pPr>
        <w:pStyle w:val="ListParagraph"/>
        <w:numPr>
          <w:ilvl w:val="0"/>
          <w:numId w:val="12"/>
        </w:numPr>
        <w:rPr>
          <w:rFonts w:ascii="Arial" w:hAnsi="Arial" w:cs="Arial"/>
          <w:sz w:val="22"/>
          <w:szCs w:val="22"/>
          <w:lang w:val="en-CA"/>
        </w:rPr>
      </w:pPr>
      <w:r w:rsidRPr="00524CDD">
        <w:rPr>
          <w:rFonts w:ascii="Arial" w:hAnsi="Arial" w:cs="Arial"/>
          <w:sz w:val="22"/>
          <w:szCs w:val="22"/>
          <w:lang w:val="en-CA"/>
        </w:rPr>
        <w:t xml:space="preserve">Plan the </w:t>
      </w:r>
      <w:r w:rsidR="003C07C4" w:rsidRPr="00524CDD">
        <w:rPr>
          <w:rFonts w:ascii="Arial" w:hAnsi="Arial" w:cs="Arial"/>
          <w:sz w:val="22"/>
          <w:szCs w:val="22"/>
          <w:lang w:val="en-CA"/>
        </w:rPr>
        <w:t>BSA</w:t>
      </w:r>
      <w:r w:rsidRPr="00524CDD">
        <w:rPr>
          <w:rFonts w:ascii="Arial" w:hAnsi="Arial" w:cs="Arial"/>
          <w:sz w:val="22"/>
          <w:szCs w:val="22"/>
          <w:lang w:val="en-CA"/>
        </w:rPr>
        <w:t>’s strategic direction and long-term objectives</w:t>
      </w:r>
      <w:r w:rsidR="00DA4859" w:rsidRPr="00524CDD">
        <w:rPr>
          <w:rFonts w:ascii="Arial" w:hAnsi="Arial" w:cs="Arial"/>
          <w:sz w:val="22"/>
          <w:szCs w:val="22"/>
          <w:lang w:val="en-CA"/>
        </w:rPr>
        <w:t>.</w:t>
      </w:r>
    </w:p>
    <w:p w14:paraId="6418E884" w14:textId="096E4F25" w:rsidR="00625633" w:rsidRPr="00524CDD" w:rsidRDefault="00625633" w:rsidP="00524913">
      <w:pPr>
        <w:pStyle w:val="ListParagraph"/>
        <w:numPr>
          <w:ilvl w:val="0"/>
          <w:numId w:val="12"/>
        </w:numPr>
        <w:rPr>
          <w:rFonts w:ascii="Arial" w:hAnsi="Arial" w:cs="Arial"/>
          <w:sz w:val="22"/>
          <w:szCs w:val="22"/>
          <w:lang w:val="en-CA"/>
        </w:rPr>
      </w:pPr>
      <w:r w:rsidRPr="00524CDD">
        <w:rPr>
          <w:rFonts w:ascii="Arial" w:hAnsi="Arial" w:cs="Arial"/>
          <w:sz w:val="22"/>
          <w:szCs w:val="22"/>
          <w:lang w:val="en-CA"/>
        </w:rPr>
        <w:t xml:space="preserve">Sit as the </w:t>
      </w:r>
      <w:r w:rsidR="000D5B4A" w:rsidRPr="00524CDD">
        <w:rPr>
          <w:rFonts w:ascii="Arial" w:hAnsi="Arial" w:cs="Arial"/>
          <w:sz w:val="22"/>
          <w:szCs w:val="22"/>
          <w:lang w:val="en-CA"/>
        </w:rPr>
        <w:t xml:space="preserve">BSA </w:t>
      </w:r>
      <w:r w:rsidRPr="00524CDD">
        <w:rPr>
          <w:rFonts w:ascii="Arial" w:hAnsi="Arial" w:cs="Arial"/>
          <w:sz w:val="22"/>
          <w:szCs w:val="22"/>
          <w:lang w:val="en-CA"/>
        </w:rPr>
        <w:t>representative on the Brock University Students’ Administrative Council (BUSAC) or delegate the responsibility to another Executive.</w:t>
      </w:r>
    </w:p>
    <w:p w14:paraId="2A9D013F" w14:textId="212A15D9" w:rsidR="00625633" w:rsidRPr="00524CDD" w:rsidRDefault="00625633"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lastRenderedPageBreak/>
        <w:t>V</w:t>
      </w:r>
      <w:r w:rsidR="00C92EA6" w:rsidRPr="00524CDD">
        <w:rPr>
          <w:rFonts w:ascii="Arial" w:hAnsi="Arial" w:cs="Arial"/>
          <w:sz w:val="22"/>
          <w:szCs w:val="22"/>
          <w:lang w:val="en-CA"/>
        </w:rPr>
        <w:t>ice President</w:t>
      </w:r>
      <w:r w:rsidR="000D5B4A" w:rsidRPr="00524CDD">
        <w:rPr>
          <w:rFonts w:ascii="Arial" w:hAnsi="Arial" w:cs="Arial"/>
          <w:sz w:val="22"/>
          <w:szCs w:val="22"/>
          <w:lang w:val="en-CA"/>
        </w:rPr>
        <w:t xml:space="preserve"> -</w:t>
      </w:r>
      <w:r w:rsidR="00C92EA6" w:rsidRPr="00524CDD">
        <w:rPr>
          <w:rFonts w:ascii="Arial" w:hAnsi="Arial" w:cs="Arial"/>
          <w:sz w:val="22"/>
          <w:szCs w:val="22"/>
          <w:lang w:val="en-CA"/>
        </w:rPr>
        <w:t xml:space="preserve"> </w:t>
      </w:r>
      <w:r w:rsidR="00EF3651" w:rsidRPr="00524CDD">
        <w:rPr>
          <w:rFonts w:ascii="Arial" w:hAnsi="Arial" w:cs="Arial"/>
          <w:sz w:val="22"/>
          <w:szCs w:val="22"/>
          <w:lang w:val="en-CA"/>
        </w:rPr>
        <w:t>Events</w:t>
      </w:r>
      <w:r w:rsidRPr="00524CDD">
        <w:rPr>
          <w:rFonts w:ascii="Arial" w:hAnsi="Arial" w:cs="Arial"/>
          <w:sz w:val="22"/>
          <w:szCs w:val="22"/>
          <w:lang w:val="en-CA"/>
        </w:rPr>
        <w:t>:</w:t>
      </w:r>
    </w:p>
    <w:p w14:paraId="653AA747" w14:textId="69C2015F" w:rsidR="00B45301" w:rsidRPr="00524CDD" w:rsidRDefault="00B45301" w:rsidP="00524913">
      <w:pPr>
        <w:pStyle w:val="ListParagraph"/>
        <w:numPr>
          <w:ilvl w:val="0"/>
          <w:numId w:val="13"/>
        </w:numPr>
        <w:rPr>
          <w:rFonts w:ascii="Arial" w:hAnsi="Arial" w:cs="Arial"/>
          <w:sz w:val="22"/>
          <w:szCs w:val="22"/>
          <w:lang w:val="en-CA"/>
        </w:rPr>
      </w:pPr>
      <w:r w:rsidRPr="00524CDD">
        <w:rPr>
          <w:rFonts w:ascii="Arial" w:hAnsi="Arial" w:cs="Arial"/>
          <w:sz w:val="22"/>
          <w:szCs w:val="22"/>
          <w:lang w:val="en-CA"/>
        </w:rPr>
        <w:t>Plan and im</w:t>
      </w:r>
      <w:r w:rsidR="007630C6" w:rsidRPr="00524CDD">
        <w:rPr>
          <w:rFonts w:ascii="Arial" w:hAnsi="Arial" w:cs="Arial"/>
          <w:sz w:val="22"/>
          <w:szCs w:val="22"/>
          <w:lang w:val="en-CA"/>
        </w:rPr>
        <w:t>plement all flagship BSA events</w:t>
      </w:r>
      <w:del w:id="190" w:author="Nick Hollard" w:date="2017-02-27T15:08:00Z">
        <w:r w:rsidR="007630C6" w:rsidRPr="00524CDD" w:rsidDel="004B1C3D">
          <w:rPr>
            <w:rFonts w:ascii="Arial" w:hAnsi="Arial" w:cs="Arial"/>
            <w:sz w:val="22"/>
            <w:szCs w:val="22"/>
            <w:lang w:val="en-CA"/>
          </w:rPr>
          <w:delText>, including 5 Days for the Homeless.</w:delText>
        </w:r>
      </w:del>
      <w:ins w:id="191" w:author="Nick Hollard" w:date="2017-02-27T15:08:00Z">
        <w:r w:rsidR="004B1C3D" w:rsidRPr="00524CDD">
          <w:rPr>
            <w:rFonts w:ascii="Arial" w:hAnsi="Arial" w:cs="Arial"/>
            <w:sz w:val="22"/>
            <w:szCs w:val="22"/>
            <w:lang w:val="en-CA"/>
          </w:rPr>
          <w:t>.</w:t>
        </w:r>
      </w:ins>
    </w:p>
    <w:p w14:paraId="5D2F7409" w14:textId="69A1A502" w:rsidR="00625633" w:rsidRPr="00524CDD" w:rsidRDefault="00625633" w:rsidP="00524913">
      <w:pPr>
        <w:pStyle w:val="ListParagraph"/>
        <w:numPr>
          <w:ilvl w:val="0"/>
          <w:numId w:val="13"/>
        </w:numPr>
        <w:rPr>
          <w:rFonts w:ascii="Arial" w:hAnsi="Arial" w:cs="Arial"/>
          <w:sz w:val="22"/>
          <w:szCs w:val="22"/>
          <w:lang w:val="en-CA"/>
        </w:rPr>
      </w:pPr>
      <w:r w:rsidRPr="00524CDD">
        <w:rPr>
          <w:rFonts w:ascii="Arial" w:hAnsi="Arial" w:cs="Arial"/>
          <w:sz w:val="22"/>
          <w:szCs w:val="22"/>
          <w:lang w:val="en-CA"/>
        </w:rPr>
        <w:t>Manage relations with other faculties and administrative de</w:t>
      </w:r>
      <w:r w:rsidR="00B45301" w:rsidRPr="00524CDD">
        <w:rPr>
          <w:rFonts w:ascii="Arial" w:hAnsi="Arial" w:cs="Arial"/>
          <w:sz w:val="22"/>
          <w:szCs w:val="22"/>
          <w:lang w:val="en-CA"/>
        </w:rPr>
        <w:t>partments within the University as they pertain to event planning and coordination.</w:t>
      </w:r>
    </w:p>
    <w:p w14:paraId="7944377B" w14:textId="0C16BC42" w:rsidR="00B45301" w:rsidRPr="00524CDD" w:rsidRDefault="00B45301" w:rsidP="00524913">
      <w:pPr>
        <w:pStyle w:val="ListParagraph"/>
        <w:numPr>
          <w:ilvl w:val="1"/>
          <w:numId w:val="13"/>
        </w:numPr>
        <w:rPr>
          <w:rFonts w:ascii="Arial" w:hAnsi="Arial" w:cs="Arial"/>
          <w:sz w:val="22"/>
          <w:szCs w:val="22"/>
          <w:lang w:val="en-CA"/>
        </w:rPr>
      </w:pPr>
      <w:r w:rsidRPr="00524CDD">
        <w:rPr>
          <w:rFonts w:ascii="Arial" w:hAnsi="Arial" w:cs="Arial"/>
          <w:sz w:val="22"/>
          <w:szCs w:val="22"/>
          <w:lang w:val="en-CA"/>
        </w:rPr>
        <w:t>Foster positive, long-term relationships with partners and suppliers.</w:t>
      </w:r>
    </w:p>
    <w:p w14:paraId="4E072CEC" w14:textId="569437C3" w:rsidR="00CB2AD7" w:rsidRPr="00524CDD" w:rsidDel="004B1C3D" w:rsidRDefault="00625633" w:rsidP="00524913">
      <w:pPr>
        <w:pStyle w:val="ListParagraph"/>
        <w:numPr>
          <w:ilvl w:val="0"/>
          <w:numId w:val="13"/>
        </w:numPr>
        <w:rPr>
          <w:moveFrom w:id="192" w:author="Nick Hollard" w:date="2017-02-27T15:07:00Z"/>
          <w:rFonts w:ascii="Arial" w:hAnsi="Arial" w:cs="Arial"/>
          <w:sz w:val="22"/>
          <w:szCs w:val="22"/>
          <w:lang w:val="en-CA"/>
        </w:rPr>
      </w:pPr>
      <w:moveFromRangeStart w:id="193" w:author="Nick Hollard" w:date="2017-02-27T15:07:00Z" w:name="move475971383"/>
      <w:moveFrom w:id="194" w:author="Nick Hollard" w:date="2017-02-27T15:07:00Z">
        <w:r w:rsidRPr="00524CDD" w:rsidDel="004B1C3D">
          <w:rPr>
            <w:rFonts w:ascii="Arial" w:hAnsi="Arial" w:cs="Arial"/>
          </w:rPr>
          <w:t xml:space="preserve">Manage </w:t>
        </w:r>
        <w:r w:rsidR="00B45301" w:rsidRPr="00524CDD" w:rsidDel="004B1C3D">
          <w:rPr>
            <w:rFonts w:ascii="Arial" w:hAnsi="Arial" w:cs="Arial"/>
          </w:rPr>
          <w:t>all employees</w:t>
        </w:r>
        <w:r w:rsidR="00CC47EE" w:rsidRPr="00524CDD" w:rsidDel="004B1C3D">
          <w:rPr>
            <w:rFonts w:ascii="Arial" w:hAnsi="Arial" w:cs="Arial"/>
          </w:rPr>
          <w:t xml:space="preserve"> </w:t>
        </w:r>
        <w:r w:rsidR="007630C6" w:rsidRPr="00524CDD" w:rsidDel="004B1C3D">
          <w:rPr>
            <w:rFonts w:ascii="Arial" w:hAnsi="Arial" w:cs="Arial"/>
          </w:rPr>
          <w:t>and</w:t>
        </w:r>
        <w:r w:rsidRPr="00524CDD" w:rsidDel="004B1C3D">
          <w:rPr>
            <w:rFonts w:ascii="Arial" w:hAnsi="Arial" w:cs="Arial"/>
          </w:rPr>
          <w:t xml:space="preserve"> committees </w:t>
        </w:r>
        <w:r w:rsidR="007630C6" w:rsidRPr="00524CDD" w:rsidDel="004B1C3D">
          <w:rPr>
            <w:rFonts w:ascii="Arial" w:hAnsi="Arial" w:cs="Arial"/>
          </w:rPr>
          <w:t>within the portfolio</w:t>
        </w:r>
        <w:r w:rsidRPr="00524CDD" w:rsidDel="004B1C3D">
          <w:rPr>
            <w:rFonts w:ascii="Arial" w:hAnsi="Arial" w:cs="Arial"/>
          </w:rPr>
          <w:t>.</w:t>
        </w:r>
      </w:moveFrom>
    </w:p>
    <w:moveFromRangeEnd w:id="193"/>
    <w:p w14:paraId="4E619A54" w14:textId="66F24E0C" w:rsidR="00EF3651" w:rsidRPr="00524CDD" w:rsidRDefault="00EF3651" w:rsidP="00524913">
      <w:pPr>
        <w:pStyle w:val="ListParagraph"/>
        <w:numPr>
          <w:ilvl w:val="0"/>
          <w:numId w:val="13"/>
        </w:numPr>
        <w:rPr>
          <w:ins w:id="195" w:author="Nick Hollard" w:date="2017-02-27T15:07:00Z"/>
          <w:rFonts w:ascii="Arial" w:hAnsi="Arial" w:cs="Arial"/>
          <w:sz w:val="22"/>
          <w:szCs w:val="22"/>
          <w:lang w:val="en-CA"/>
        </w:rPr>
      </w:pPr>
      <w:r w:rsidRPr="00524CDD">
        <w:rPr>
          <w:rFonts w:ascii="Arial" w:hAnsi="Arial" w:cs="Arial"/>
          <w:sz w:val="22"/>
          <w:szCs w:val="22"/>
          <w:lang w:val="en-CA"/>
        </w:rPr>
        <w:t>Maintain a running calendar of all BSA and Goodman Student Club events.</w:t>
      </w:r>
    </w:p>
    <w:p w14:paraId="04A2C964" w14:textId="77777777" w:rsidR="004B1C3D" w:rsidRPr="00524CDD" w:rsidDel="004B1C3D" w:rsidRDefault="004B1C3D" w:rsidP="004B1C3D">
      <w:pPr>
        <w:pStyle w:val="ListParagraph"/>
        <w:numPr>
          <w:ilvl w:val="0"/>
          <w:numId w:val="13"/>
        </w:numPr>
        <w:rPr>
          <w:del w:id="196" w:author="Nick Hollard" w:date="2017-02-27T15:07:00Z"/>
          <w:moveTo w:id="197" w:author="Nick Hollard" w:date="2017-02-27T15:07:00Z"/>
          <w:rFonts w:ascii="Arial" w:hAnsi="Arial" w:cs="Arial"/>
          <w:sz w:val="22"/>
          <w:szCs w:val="22"/>
          <w:lang w:val="en-CA"/>
        </w:rPr>
      </w:pPr>
      <w:moveToRangeStart w:id="198" w:author="Nick Hollard" w:date="2017-02-27T15:07:00Z" w:name="move475971383"/>
      <w:moveTo w:id="199" w:author="Nick Hollard" w:date="2017-02-27T15:07:00Z">
        <w:r w:rsidRPr="00524CDD">
          <w:rPr>
            <w:rFonts w:ascii="Arial" w:hAnsi="Arial" w:cs="Arial"/>
          </w:rPr>
          <w:t>Manage all employees and committees within the portfolio.</w:t>
        </w:r>
      </w:moveTo>
    </w:p>
    <w:moveToRangeEnd w:id="198"/>
    <w:p w14:paraId="78A907BC" w14:textId="77777777" w:rsidR="004B1C3D" w:rsidRPr="00524CDD" w:rsidRDefault="004B1C3D" w:rsidP="004B1C3D">
      <w:pPr>
        <w:pStyle w:val="ListParagraph"/>
        <w:numPr>
          <w:ilvl w:val="0"/>
          <w:numId w:val="13"/>
        </w:numPr>
        <w:rPr>
          <w:rFonts w:ascii="Arial" w:hAnsi="Arial" w:cs="Arial"/>
          <w:sz w:val="22"/>
          <w:szCs w:val="22"/>
          <w:lang w:val="en-CA"/>
          <w:rPrChange w:id="200" w:author="Nick Hollard" w:date="2017-03-18T21:54:00Z">
            <w:rPr>
              <w:lang w:val="en-CA"/>
            </w:rPr>
          </w:rPrChange>
        </w:rPr>
      </w:pPr>
    </w:p>
    <w:p w14:paraId="045347A9" w14:textId="67DEF6C9" w:rsidR="009D06CB" w:rsidRPr="00524CDD" w:rsidRDefault="00C92EA6"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 xml:space="preserve">Vice </w:t>
      </w:r>
      <w:r w:rsidR="009D06CB" w:rsidRPr="00524CDD">
        <w:rPr>
          <w:rFonts w:ascii="Arial" w:hAnsi="Arial" w:cs="Arial"/>
          <w:sz w:val="22"/>
          <w:szCs w:val="22"/>
          <w:lang w:val="en-CA"/>
        </w:rPr>
        <w:t>President</w:t>
      </w:r>
      <w:r w:rsidR="000D5B4A" w:rsidRPr="00524CDD">
        <w:rPr>
          <w:rFonts w:ascii="Arial" w:hAnsi="Arial" w:cs="Arial"/>
          <w:sz w:val="22"/>
          <w:szCs w:val="22"/>
          <w:lang w:val="en-CA"/>
        </w:rPr>
        <w:t xml:space="preserve"> -</w:t>
      </w:r>
      <w:r w:rsidR="009D06CB" w:rsidRPr="00524CDD">
        <w:rPr>
          <w:rFonts w:ascii="Arial" w:hAnsi="Arial" w:cs="Arial"/>
          <w:sz w:val="22"/>
          <w:szCs w:val="22"/>
          <w:lang w:val="en-CA"/>
        </w:rPr>
        <w:t xml:space="preserve"> </w:t>
      </w:r>
      <w:r w:rsidR="000D5B4A" w:rsidRPr="00524CDD">
        <w:rPr>
          <w:rFonts w:ascii="Arial" w:hAnsi="Arial" w:cs="Arial"/>
          <w:sz w:val="22"/>
          <w:szCs w:val="22"/>
          <w:lang w:val="en-CA"/>
        </w:rPr>
        <w:t>Marketing</w:t>
      </w:r>
      <w:r w:rsidR="00625633" w:rsidRPr="00524CDD">
        <w:rPr>
          <w:rFonts w:ascii="Arial" w:hAnsi="Arial" w:cs="Arial"/>
          <w:sz w:val="22"/>
          <w:szCs w:val="22"/>
          <w:lang w:val="en-CA"/>
        </w:rPr>
        <w:t>:</w:t>
      </w:r>
    </w:p>
    <w:p w14:paraId="391DB570" w14:textId="2F1C02A4" w:rsidR="007E1C9D" w:rsidRPr="00524CDD" w:rsidRDefault="005C4807" w:rsidP="00524913">
      <w:pPr>
        <w:pStyle w:val="ListParagraph"/>
        <w:numPr>
          <w:ilvl w:val="0"/>
          <w:numId w:val="14"/>
        </w:numPr>
        <w:rPr>
          <w:rFonts w:ascii="Arial" w:hAnsi="Arial" w:cs="Arial"/>
          <w:sz w:val="22"/>
          <w:szCs w:val="22"/>
          <w:lang w:val="en-CA"/>
        </w:rPr>
      </w:pPr>
      <w:r w:rsidRPr="00524CDD">
        <w:rPr>
          <w:rFonts w:ascii="Arial" w:hAnsi="Arial" w:cs="Arial"/>
          <w:sz w:val="22"/>
          <w:szCs w:val="22"/>
          <w:lang w:val="en-CA"/>
        </w:rPr>
        <w:t>R</w:t>
      </w:r>
      <w:r w:rsidR="00625633" w:rsidRPr="00524CDD">
        <w:rPr>
          <w:rFonts w:ascii="Arial" w:hAnsi="Arial" w:cs="Arial"/>
          <w:sz w:val="22"/>
          <w:szCs w:val="22"/>
          <w:lang w:val="en-CA"/>
        </w:rPr>
        <w:t xml:space="preserve">esponsible for the </w:t>
      </w:r>
      <w:r w:rsidR="009D06CB" w:rsidRPr="00524CDD">
        <w:rPr>
          <w:rFonts w:ascii="Arial" w:hAnsi="Arial" w:cs="Arial"/>
          <w:sz w:val="22"/>
          <w:szCs w:val="22"/>
          <w:lang w:val="en-CA"/>
        </w:rPr>
        <w:t>oversight</w:t>
      </w:r>
      <w:r w:rsidR="00625633" w:rsidRPr="00524CDD">
        <w:rPr>
          <w:rFonts w:ascii="Arial" w:hAnsi="Arial" w:cs="Arial"/>
          <w:sz w:val="22"/>
          <w:szCs w:val="22"/>
          <w:lang w:val="en-CA"/>
        </w:rPr>
        <w:t xml:space="preserve"> of </w:t>
      </w:r>
      <w:r w:rsidR="000D5B4A" w:rsidRPr="00524CDD">
        <w:rPr>
          <w:rFonts w:ascii="Arial" w:hAnsi="Arial" w:cs="Arial"/>
          <w:sz w:val="22"/>
          <w:szCs w:val="22"/>
          <w:lang w:val="en-CA"/>
        </w:rPr>
        <w:t>BSA</w:t>
      </w:r>
      <w:r w:rsidR="009D06CB" w:rsidRPr="00524CDD">
        <w:rPr>
          <w:rFonts w:ascii="Arial" w:hAnsi="Arial" w:cs="Arial"/>
          <w:sz w:val="22"/>
          <w:szCs w:val="22"/>
          <w:lang w:val="en-CA"/>
        </w:rPr>
        <w:t xml:space="preserve"> branding</w:t>
      </w:r>
      <w:r w:rsidR="007E1C9D" w:rsidRPr="00524CDD">
        <w:rPr>
          <w:rFonts w:ascii="Arial" w:hAnsi="Arial" w:cs="Arial"/>
          <w:sz w:val="22"/>
          <w:szCs w:val="22"/>
          <w:lang w:val="en-CA"/>
        </w:rPr>
        <w:t xml:space="preserve"> and promotion, including, but not limited to:</w:t>
      </w:r>
    </w:p>
    <w:p w14:paraId="144E6C03" w14:textId="77777777" w:rsidR="007E1C9D" w:rsidRPr="00524CDD" w:rsidRDefault="007E1C9D" w:rsidP="00524913">
      <w:pPr>
        <w:pStyle w:val="ListParagraph"/>
        <w:numPr>
          <w:ilvl w:val="1"/>
          <w:numId w:val="14"/>
        </w:numPr>
        <w:rPr>
          <w:rFonts w:ascii="Arial" w:hAnsi="Arial" w:cs="Arial"/>
          <w:sz w:val="22"/>
          <w:szCs w:val="22"/>
          <w:lang w:val="en-CA"/>
        </w:rPr>
      </w:pPr>
      <w:r w:rsidRPr="00524CDD">
        <w:rPr>
          <w:rFonts w:ascii="Arial" w:hAnsi="Arial" w:cs="Arial"/>
          <w:sz w:val="22"/>
          <w:szCs w:val="22"/>
          <w:lang w:val="en-CA"/>
        </w:rPr>
        <w:t>Promotions for all events, services, and programming;</w:t>
      </w:r>
    </w:p>
    <w:p w14:paraId="6FB3C297" w14:textId="77777777" w:rsidR="007E1C9D" w:rsidRPr="00524CDD" w:rsidRDefault="007E1C9D" w:rsidP="00524913">
      <w:pPr>
        <w:pStyle w:val="ListParagraph"/>
        <w:numPr>
          <w:ilvl w:val="1"/>
          <w:numId w:val="14"/>
        </w:numPr>
        <w:rPr>
          <w:rFonts w:ascii="Arial" w:hAnsi="Arial" w:cs="Arial"/>
          <w:sz w:val="22"/>
          <w:szCs w:val="22"/>
          <w:lang w:val="en-CA"/>
        </w:rPr>
      </w:pPr>
      <w:r w:rsidRPr="00524CDD">
        <w:rPr>
          <w:rFonts w:ascii="Arial" w:hAnsi="Arial" w:cs="Arial"/>
          <w:sz w:val="22"/>
          <w:szCs w:val="22"/>
          <w:lang w:val="en-CA"/>
        </w:rPr>
        <w:t>Maintenance and oversight of brand standards;</w:t>
      </w:r>
    </w:p>
    <w:p w14:paraId="09F0C8E2" w14:textId="3D99197E" w:rsidR="00625633" w:rsidRPr="00524CDD" w:rsidRDefault="00ED5814" w:rsidP="00524913">
      <w:pPr>
        <w:pStyle w:val="ListParagraph"/>
        <w:numPr>
          <w:ilvl w:val="1"/>
          <w:numId w:val="14"/>
        </w:numPr>
        <w:rPr>
          <w:rFonts w:ascii="Arial" w:hAnsi="Arial" w:cs="Arial"/>
          <w:sz w:val="22"/>
          <w:szCs w:val="22"/>
          <w:lang w:val="en-CA"/>
        </w:rPr>
      </w:pPr>
      <w:r w:rsidRPr="00524CDD">
        <w:rPr>
          <w:rFonts w:ascii="Arial" w:hAnsi="Arial" w:cs="Arial"/>
          <w:sz w:val="22"/>
          <w:szCs w:val="22"/>
          <w:lang w:val="en-CA"/>
        </w:rPr>
        <w:t>Creation, purchase, maintenance, and storage of marketing materials.</w:t>
      </w:r>
      <w:r w:rsidR="007E1C9D" w:rsidRPr="00524CDD">
        <w:rPr>
          <w:rFonts w:ascii="Arial" w:hAnsi="Arial" w:cs="Arial"/>
          <w:sz w:val="22"/>
          <w:szCs w:val="22"/>
          <w:lang w:val="en-CA"/>
        </w:rPr>
        <w:t xml:space="preserve"> </w:t>
      </w:r>
    </w:p>
    <w:p w14:paraId="543FE91A" w14:textId="7D087B64" w:rsidR="000D5B4A" w:rsidRPr="00524CDD" w:rsidDel="004B1C3D" w:rsidRDefault="00625633" w:rsidP="00524913">
      <w:pPr>
        <w:pStyle w:val="ListParagraph"/>
        <w:numPr>
          <w:ilvl w:val="0"/>
          <w:numId w:val="14"/>
        </w:numPr>
        <w:rPr>
          <w:del w:id="201" w:author="Nick Hollard" w:date="2017-02-27T15:07:00Z"/>
          <w:rFonts w:ascii="Arial" w:hAnsi="Arial" w:cs="Arial"/>
          <w:sz w:val="22"/>
          <w:szCs w:val="22"/>
          <w:lang w:val="en-CA"/>
        </w:rPr>
      </w:pPr>
      <w:del w:id="202" w:author="Nick Hollard" w:date="2017-02-27T15:07:00Z">
        <w:r w:rsidRPr="00524CDD" w:rsidDel="004B1C3D">
          <w:rPr>
            <w:rFonts w:ascii="Arial" w:hAnsi="Arial" w:cs="Arial"/>
          </w:rPr>
          <w:delText xml:space="preserve">Manage </w:delText>
        </w:r>
        <w:r w:rsidR="00B45301" w:rsidRPr="00524CDD" w:rsidDel="004B1C3D">
          <w:rPr>
            <w:rFonts w:ascii="Arial" w:hAnsi="Arial" w:cs="Arial"/>
          </w:rPr>
          <w:delText>all employees</w:delText>
        </w:r>
        <w:r w:rsidRPr="00524CDD" w:rsidDel="004B1C3D">
          <w:rPr>
            <w:rFonts w:ascii="Arial" w:hAnsi="Arial" w:cs="Arial"/>
          </w:rPr>
          <w:delText xml:space="preserve"> </w:delText>
        </w:r>
        <w:r w:rsidR="000D5B4A" w:rsidRPr="00524CDD" w:rsidDel="004B1C3D">
          <w:rPr>
            <w:rFonts w:ascii="Arial" w:hAnsi="Arial" w:cs="Arial"/>
          </w:rPr>
          <w:delText>within the</w:delText>
        </w:r>
        <w:r w:rsidRPr="00524CDD" w:rsidDel="004B1C3D">
          <w:rPr>
            <w:rFonts w:ascii="Arial" w:hAnsi="Arial" w:cs="Arial"/>
          </w:rPr>
          <w:delText xml:space="preserve"> </w:delText>
        </w:r>
        <w:r w:rsidR="000D5B4A" w:rsidRPr="00524CDD" w:rsidDel="004B1C3D">
          <w:rPr>
            <w:rFonts w:ascii="Arial" w:hAnsi="Arial" w:cs="Arial"/>
          </w:rPr>
          <w:delText>portfolio.</w:delText>
        </w:r>
      </w:del>
    </w:p>
    <w:p w14:paraId="75573933" w14:textId="7EEF67A1" w:rsidR="009D06CB" w:rsidRPr="00524CDD" w:rsidRDefault="000D5B4A" w:rsidP="00524913">
      <w:pPr>
        <w:pStyle w:val="ListParagraph"/>
        <w:numPr>
          <w:ilvl w:val="0"/>
          <w:numId w:val="14"/>
        </w:numPr>
        <w:rPr>
          <w:rFonts w:ascii="Arial" w:hAnsi="Arial" w:cs="Arial"/>
          <w:sz w:val="22"/>
          <w:szCs w:val="22"/>
          <w:lang w:val="en-CA"/>
        </w:rPr>
      </w:pPr>
      <w:r w:rsidRPr="00524CDD">
        <w:rPr>
          <w:rFonts w:ascii="Arial" w:hAnsi="Arial" w:cs="Arial"/>
          <w:sz w:val="22"/>
          <w:szCs w:val="22"/>
          <w:lang w:val="en-CA"/>
        </w:rPr>
        <w:t>Oversee the development of marketing strategies for events, activities, services, and all other items for which a creative brief is provided.</w:t>
      </w:r>
    </w:p>
    <w:p w14:paraId="2E3A5516" w14:textId="4249E4EC" w:rsidR="00CB2AD7" w:rsidRPr="00524CDD" w:rsidRDefault="009D06CB" w:rsidP="00524913">
      <w:pPr>
        <w:pStyle w:val="ListParagraph"/>
        <w:numPr>
          <w:ilvl w:val="0"/>
          <w:numId w:val="14"/>
        </w:numPr>
        <w:rPr>
          <w:ins w:id="203" w:author="Nick Hollard" w:date="2017-02-27T15:07:00Z"/>
          <w:rFonts w:ascii="Arial" w:hAnsi="Arial" w:cs="Arial"/>
          <w:sz w:val="22"/>
          <w:szCs w:val="22"/>
          <w:lang w:val="en-CA"/>
        </w:rPr>
      </w:pPr>
      <w:r w:rsidRPr="00524CDD">
        <w:rPr>
          <w:rFonts w:ascii="Arial" w:hAnsi="Arial" w:cs="Arial"/>
          <w:sz w:val="22"/>
          <w:szCs w:val="22"/>
          <w:lang w:val="en-CA"/>
        </w:rPr>
        <w:t>Strategically plan and manage the Association’s public presence and image.</w:t>
      </w:r>
      <w:r w:rsidR="00625633" w:rsidRPr="00524CDD">
        <w:rPr>
          <w:rFonts w:ascii="Arial" w:hAnsi="Arial" w:cs="Arial"/>
          <w:sz w:val="22"/>
          <w:szCs w:val="22"/>
          <w:lang w:val="en-CA"/>
        </w:rPr>
        <w:t xml:space="preserve"> </w:t>
      </w:r>
    </w:p>
    <w:p w14:paraId="27DFFB64" w14:textId="743E88B3" w:rsidR="004B1C3D" w:rsidRPr="00524CDD" w:rsidRDefault="004B1C3D" w:rsidP="004B1C3D">
      <w:pPr>
        <w:pStyle w:val="ListParagraph"/>
        <w:numPr>
          <w:ilvl w:val="0"/>
          <w:numId w:val="14"/>
        </w:numPr>
        <w:rPr>
          <w:rFonts w:ascii="Arial" w:hAnsi="Arial" w:cs="Arial"/>
          <w:sz w:val="22"/>
          <w:szCs w:val="22"/>
          <w:lang w:val="en-CA"/>
          <w:rPrChange w:id="204" w:author="Nick Hollard" w:date="2017-03-18T21:54:00Z">
            <w:rPr>
              <w:lang w:val="en-CA"/>
            </w:rPr>
          </w:rPrChange>
        </w:rPr>
      </w:pPr>
      <w:ins w:id="205" w:author="Nick Hollard" w:date="2017-02-27T15:07:00Z">
        <w:r w:rsidRPr="00524CDD">
          <w:rPr>
            <w:rFonts w:ascii="Arial" w:hAnsi="Arial" w:cs="Arial"/>
            <w:sz w:val="22"/>
            <w:szCs w:val="22"/>
            <w:lang w:val="en-CA"/>
          </w:rPr>
          <w:t>Manage all employees and committees within the portfolio.</w:t>
        </w:r>
      </w:ins>
    </w:p>
    <w:p w14:paraId="1FC83987" w14:textId="3E17F8C8" w:rsidR="000D5B4A" w:rsidRPr="00524CDD" w:rsidRDefault="000D5B4A"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Vice President - Corporate Relations:</w:t>
      </w:r>
    </w:p>
    <w:p w14:paraId="27786E32" w14:textId="04F9F953" w:rsidR="000D5B4A" w:rsidRPr="00524CDD" w:rsidRDefault="000D5B4A">
      <w:pPr>
        <w:pStyle w:val="ListParagraph"/>
        <w:numPr>
          <w:ilvl w:val="0"/>
          <w:numId w:val="49"/>
        </w:numPr>
        <w:rPr>
          <w:rFonts w:ascii="Arial" w:hAnsi="Arial" w:cs="Arial"/>
          <w:sz w:val="22"/>
          <w:szCs w:val="22"/>
          <w:lang w:val="en-CA"/>
        </w:rPr>
        <w:pPrChange w:id="206" w:author="Nick Hollard" w:date="2017-02-27T15:08:00Z">
          <w:pPr>
            <w:pStyle w:val="ListParagraph"/>
            <w:numPr>
              <w:numId w:val="14"/>
            </w:numPr>
            <w:ind w:left="720" w:hanging="360"/>
          </w:pPr>
        </w:pPrChange>
      </w:pPr>
      <w:r w:rsidRPr="00524CDD">
        <w:rPr>
          <w:rFonts w:ascii="Arial" w:hAnsi="Arial" w:cs="Arial"/>
          <w:sz w:val="22"/>
          <w:szCs w:val="22"/>
          <w:lang w:val="en-CA"/>
        </w:rPr>
        <w:t>Responsible for the creation and maintenance of relationships with all external parties.</w:t>
      </w:r>
    </w:p>
    <w:p w14:paraId="007FEBDB" w14:textId="0A36DFA1" w:rsidR="000D5B4A" w:rsidRPr="00524CDD" w:rsidRDefault="000D5B4A">
      <w:pPr>
        <w:pStyle w:val="ListParagraph"/>
        <w:numPr>
          <w:ilvl w:val="0"/>
          <w:numId w:val="49"/>
        </w:numPr>
        <w:rPr>
          <w:rFonts w:ascii="Arial" w:hAnsi="Arial" w:cs="Arial"/>
          <w:sz w:val="22"/>
          <w:szCs w:val="22"/>
          <w:lang w:val="en-CA"/>
        </w:rPr>
        <w:pPrChange w:id="207" w:author="Nick Hollard" w:date="2017-02-27T15:08:00Z">
          <w:pPr>
            <w:pStyle w:val="ListParagraph"/>
            <w:numPr>
              <w:numId w:val="14"/>
            </w:numPr>
            <w:ind w:left="720" w:hanging="360"/>
          </w:pPr>
        </w:pPrChange>
      </w:pPr>
      <w:r w:rsidRPr="00524CDD">
        <w:rPr>
          <w:rFonts w:ascii="Arial" w:hAnsi="Arial" w:cs="Arial"/>
          <w:sz w:val="22"/>
          <w:szCs w:val="22"/>
          <w:lang w:val="en-CA"/>
        </w:rPr>
        <w:t xml:space="preserve">Develop and maintain </w:t>
      </w:r>
      <w:del w:id="208" w:author="Nick Hollard" w:date="2017-02-27T16:18:00Z">
        <w:r w:rsidRPr="00524CDD" w:rsidDel="00E07FC1">
          <w:rPr>
            <w:rFonts w:ascii="Arial" w:hAnsi="Arial" w:cs="Arial"/>
            <w:sz w:val="22"/>
            <w:szCs w:val="22"/>
            <w:lang w:val="en-CA"/>
          </w:rPr>
          <w:delText>sponsorship and relations</w:delText>
        </w:r>
      </w:del>
      <w:ins w:id="209" w:author="Nick Hollard" w:date="2017-02-27T16:18:00Z">
        <w:r w:rsidR="00E07FC1" w:rsidRPr="00524CDD">
          <w:rPr>
            <w:rFonts w:ascii="Arial" w:hAnsi="Arial" w:cs="Arial"/>
            <w:sz w:val="22"/>
            <w:szCs w:val="22"/>
            <w:lang w:val="en-CA"/>
          </w:rPr>
          <w:t>corporate relations</w:t>
        </w:r>
      </w:ins>
      <w:r w:rsidRPr="00524CDD">
        <w:rPr>
          <w:rFonts w:ascii="Arial" w:hAnsi="Arial" w:cs="Arial"/>
          <w:sz w:val="22"/>
          <w:szCs w:val="22"/>
          <w:lang w:val="en-CA"/>
        </w:rPr>
        <w:t xml:space="preserve"> strategies.</w:t>
      </w:r>
    </w:p>
    <w:p w14:paraId="7686AE3A" w14:textId="6E14B6F5" w:rsidR="000D5B4A" w:rsidRPr="00524CDD" w:rsidRDefault="000D5B4A">
      <w:pPr>
        <w:pStyle w:val="ListParagraph"/>
        <w:numPr>
          <w:ilvl w:val="0"/>
          <w:numId w:val="49"/>
        </w:numPr>
        <w:rPr>
          <w:ins w:id="210" w:author="Nick Hollard" w:date="2017-02-27T15:08:00Z"/>
          <w:rFonts w:ascii="Arial" w:hAnsi="Arial" w:cs="Arial"/>
          <w:sz w:val="22"/>
          <w:szCs w:val="22"/>
          <w:lang w:val="en-CA"/>
        </w:rPr>
        <w:pPrChange w:id="211" w:author="Nick Hollard" w:date="2017-02-27T15:08:00Z">
          <w:pPr>
            <w:pStyle w:val="ListParagraph"/>
            <w:numPr>
              <w:numId w:val="14"/>
            </w:numPr>
            <w:ind w:left="720" w:hanging="360"/>
          </w:pPr>
        </w:pPrChange>
      </w:pPr>
      <w:r w:rsidRPr="00524CDD">
        <w:rPr>
          <w:rFonts w:ascii="Arial" w:hAnsi="Arial" w:cs="Arial"/>
          <w:sz w:val="22"/>
          <w:szCs w:val="22"/>
          <w:lang w:val="en-CA"/>
        </w:rPr>
        <w:t xml:space="preserve">Collaborate with Goodman Student Clubs to coordinate assimilated strategies. </w:t>
      </w:r>
    </w:p>
    <w:p w14:paraId="2BBBB42A" w14:textId="26EAFB43" w:rsidR="004B1C3D" w:rsidRPr="00524CDD" w:rsidRDefault="004B1C3D">
      <w:pPr>
        <w:pStyle w:val="ListParagraph"/>
        <w:numPr>
          <w:ilvl w:val="0"/>
          <w:numId w:val="49"/>
        </w:numPr>
        <w:rPr>
          <w:rFonts w:ascii="Arial" w:hAnsi="Arial" w:cs="Arial"/>
          <w:sz w:val="22"/>
          <w:szCs w:val="22"/>
          <w:lang w:val="en-CA"/>
          <w:rPrChange w:id="212" w:author="Nick Hollard" w:date="2017-03-18T21:54:00Z">
            <w:rPr>
              <w:lang w:val="en-CA"/>
            </w:rPr>
          </w:rPrChange>
        </w:rPr>
        <w:pPrChange w:id="213" w:author="Nick Hollard" w:date="2017-02-27T15:08:00Z">
          <w:pPr>
            <w:pStyle w:val="ListParagraph"/>
            <w:numPr>
              <w:numId w:val="14"/>
            </w:numPr>
            <w:ind w:left="720" w:hanging="360"/>
          </w:pPr>
        </w:pPrChange>
      </w:pPr>
      <w:ins w:id="214" w:author="Nick Hollard" w:date="2017-02-27T15:08:00Z">
        <w:r w:rsidRPr="00524CDD">
          <w:rPr>
            <w:rFonts w:ascii="Arial" w:hAnsi="Arial" w:cs="Arial"/>
            <w:sz w:val="22"/>
            <w:szCs w:val="22"/>
            <w:lang w:val="en-CA"/>
          </w:rPr>
          <w:t>Manage all employees and committees within the portfolio.</w:t>
        </w:r>
      </w:ins>
    </w:p>
    <w:p w14:paraId="0EDEF4B4" w14:textId="1306DB6B" w:rsidR="00625633" w:rsidRPr="00524CDD" w:rsidRDefault="00C92EA6"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 xml:space="preserve">Vice </w:t>
      </w:r>
      <w:r w:rsidR="009D06CB" w:rsidRPr="00524CDD">
        <w:rPr>
          <w:rFonts w:ascii="Arial" w:hAnsi="Arial" w:cs="Arial"/>
          <w:sz w:val="22"/>
          <w:szCs w:val="22"/>
          <w:lang w:val="en-CA"/>
        </w:rPr>
        <w:t>President</w:t>
      </w:r>
      <w:r w:rsidR="008918A5" w:rsidRPr="00524CDD">
        <w:rPr>
          <w:rFonts w:ascii="Arial" w:hAnsi="Arial" w:cs="Arial"/>
          <w:sz w:val="22"/>
          <w:szCs w:val="22"/>
          <w:lang w:val="en-CA"/>
        </w:rPr>
        <w:t xml:space="preserve"> -</w:t>
      </w:r>
      <w:r w:rsidRPr="00524CDD">
        <w:rPr>
          <w:rFonts w:ascii="Arial" w:hAnsi="Arial" w:cs="Arial"/>
          <w:sz w:val="22"/>
          <w:szCs w:val="22"/>
          <w:lang w:val="en-CA"/>
        </w:rPr>
        <w:t xml:space="preserve"> </w:t>
      </w:r>
      <w:r w:rsidR="00625633" w:rsidRPr="00524CDD">
        <w:rPr>
          <w:rFonts w:ascii="Arial" w:hAnsi="Arial" w:cs="Arial"/>
          <w:sz w:val="22"/>
          <w:szCs w:val="22"/>
          <w:lang w:val="en-CA"/>
        </w:rPr>
        <w:t>Finance:</w:t>
      </w:r>
    </w:p>
    <w:p w14:paraId="1A5E4A5A" w14:textId="7692D4CB" w:rsidR="00625633" w:rsidRPr="00524CDD" w:rsidRDefault="00625633" w:rsidP="00524913">
      <w:pPr>
        <w:pStyle w:val="ListParagraph"/>
        <w:numPr>
          <w:ilvl w:val="0"/>
          <w:numId w:val="15"/>
        </w:numPr>
        <w:rPr>
          <w:rFonts w:ascii="Arial" w:hAnsi="Arial" w:cs="Arial"/>
          <w:sz w:val="22"/>
          <w:szCs w:val="22"/>
          <w:lang w:val="en-CA"/>
        </w:rPr>
      </w:pPr>
      <w:r w:rsidRPr="00524CDD">
        <w:rPr>
          <w:rFonts w:ascii="Arial" w:hAnsi="Arial" w:cs="Arial"/>
          <w:sz w:val="22"/>
          <w:szCs w:val="22"/>
          <w:lang w:val="en-CA"/>
        </w:rPr>
        <w:t xml:space="preserve">Act as the Treasurer and signing authority for the </w:t>
      </w:r>
      <w:r w:rsidR="006812C8" w:rsidRPr="00524CDD">
        <w:rPr>
          <w:rFonts w:ascii="Arial" w:hAnsi="Arial" w:cs="Arial"/>
          <w:sz w:val="22"/>
          <w:szCs w:val="22"/>
          <w:lang w:val="en-CA"/>
        </w:rPr>
        <w:t>BSA</w:t>
      </w:r>
      <w:r w:rsidR="009D06CB" w:rsidRPr="00524CDD">
        <w:rPr>
          <w:rFonts w:ascii="Arial" w:hAnsi="Arial" w:cs="Arial"/>
          <w:sz w:val="22"/>
          <w:szCs w:val="22"/>
          <w:lang w:val="en-CA"/>
        </w:rPr>
        <w:t>.</w:t>
      </w:r>
      <w:r w:rsidRPr="00524CDD">
        <w:rPr>
          <w:rFonts w:ascii="Arial" w:hAnsi="Arial" w:cs="Arial"/>
          <w:sz w:val="22"/>
          <w:szCs w:val="22"/>
          <w:lang w:val="en-CA"/>
        </w:rPr>
        <w:t xml:space="preserve"> </w:t>
      </w:r>
    </w:p>
    <w:p w14:paraId="7D09E3E3" w14:textId="7D3B7217" w:rsidR="00B45301" w:rsidRPr="00524CDD" w:rsidRDefault="00625633" w:rsidP="008A6BA1">
      <w:pPr>
        <w:pStyle w:val="ListParagraph"/>
        <w:numPr>
          <w:ilvl w:val="0"/>
          <w:numId w:val="15"/>
        </w:numPr>
        <w:rPr>
          <w:rFonts w:ascii="Arial" w:hAnsi="Arial" w:cs="Arial"/>
          <w:sz w:val="22"/>
          <w:szCs w:val="22"/>
          <w:lang w:val="en-CA"/>
        </w:rPr>
      </w:pPr>
      <w:r w:rsidRPr="00524CDD">
        <w:rPr>
          <w:rFonts w:ascii="Arial" w:hAnsi="Arial" w:cs="Arial"/>
          <w:sz w:val="22"/>
          <w:szCs w:val="22"/>
          <w:lang w:val="en-CA"/>
        </w:rPr>
        <w:t xml:space="preserve">Create and submit the </w:t>
      </w:r>
      <w:r w:rsidR="006812C8" w:rsidRPr="00524CDD">
        <w:rPr>
          <w:rFonts w:ascii="Arial" w:hAnsi="Arial" w:cs="Arial"/>
          <w:sz w:val="22"/>
          <w:szCs w:val="22"/>
          <w:lang w:val="en-CA"/>
        </w:rPr>
        <w:t>BSA’</w:t>
      </w:r>
      <w:r w:rsidR="00B45301" w:rsidRPr="00524CDD">
        <w:rPr>
          <w:rFonts w:ascii="Arial" w:hAnsi="Arial" w:cs="Arial"/>
          <w:sz w:val="22"/>
          <w:szCs w:val="22"/>
          <w:lang w:val="en-CA"/>
        </w:rPr>
        <w:t xml:space="preserve">s budget to both the BOD </w:t>
      </w:r>
      <w:r w:rsidRPr="00524CDD">
        <w:rPr>
          <w:rFonts w:ascii="Arial" w:hAnsi="Arial" w:cs="Arial"/>
          <w:sz w:val="22"/>
          <w:szCs w:val="22"/>
          <w:lang w:val="en-CA"/>
        </w:rPr>
        <w:t>a</w:t>
      </w:r>
      <w:r w:rsidR="003513F0" w:rsidRPr="00524CDD">
        <w:rPr>
          <w:rFonts w:ascii="Arial" w:hAnsi="Arial" w:cs="Arial"/>
          <w:sz w:val="22"/>
          <w:szCs w:val="22"/>
          <w:lang w:val="en-CA"/>
        </w:rPr>
        <w:t>nd BUSAC</w:t>
      </w:r>
      <w:r w:rsidRPr="00524CDD">
        <w:rPr>
          <w:rFonts w:ascii="Arial" w:hAnsi="Arial" w:cs="Arial"/>
          <w:sz w:val="22"/>
          <w:szCs w:val="22"/>
          <w:lang w:val="en-CA"/>
        </w:rPr>
        <w:t xml:space="preserve"> upon </w:t>
      </w:r>
      <w:r w:rsidR="009D06CB" w:rsidRPr="00524CDD">
        <w:rPr>
          <w:rFonts w:ascii="Arial" w:hAnsi="Arial" w:cs="Arial"/>
          <w:sz w:val="22"/>
          <w:szCs w:val="22"/>
          <w:lang w:val="en-CA"/>
        </w:rPr>
        <w:t>consultation with th</w:t>
      </w:r>
      <w:r w:rsidR="00B45301" w:rsidRPr="00524CDD">
        <w:rPr>
          <w:rFonts w:ascii="Arial" w:hAnsi="Arial" w:cs="Arial"/>
          <w:sz w:val="22"/>
          <w:szCs w:val="22"/>
          <w:lang w:val="en-CA"/>
        </w:rPr>
        <w:t>e fellow Executives.</w:t>
      </w:r>
    </w:p>
    <w:p w14:paraId="1106FD3A" w14:textId="196CC68E" w:rsidR="00B45301" w:rsidRPr="00524CDD" w:rsidRDefault="00B45301" w:rsidP="008A6BA1">
      <w:pPr>
        <w:pStyle w:val="ListParagraph"/>
        <w:numPr>
          <w:ilvl w:val="0"/>
          <w:numId w:val="15"/>
        </w:numPr>
        <w:rPr>
          <w:rFonts w:ascii="Arial" w:hAnsi="Arial" w:cs="Arial"/>
          <w:sz w:val="22"/>
          <w:szCs w:val="22"/>
          <w:lang w:val="en-CA"/>
        </w:rPr>
      </w:pPr>
      <w:r w:rsidRPr="00524CDD">
        <w:rPr>
          <w:rFonts w:ascii="Arial" w:hAnsi="Arial" w:cs="Arial"/>
          <w:sz w:val="22"/>
          <w:szCs w:val="22"/>
          <w:lang w:val="en-CA"/>
        </w:rPr>
        <w:t>Provide, as requested, updated budgets to all employees, faculty, and students.</w:t>
      </w:r>
    </w:p>
    <w:p w14:paraId="5D49F4B0" w14:textId="3E933A6B" w:rsidR="00625633" w:rsidRPr="00524CDD" w:rsidRDefault="00625633" w:rsidP="00524913">
      <w:pPr>
        <w:pStyle w:val="ListParagraph"/>
        <w:numPr>
          <w:ilvl w:val="0"/>
          <w:numId w:val="15"/>
        </w:numPr>
        <w:rPr>
          <w:rFonts w:ascii="Arial" w:hAnsi="Arial" w:cs="Arial"/>
          <w:sz w:val="22"/>
          <w:szCs w:val="22"/>
          <w:lang w:val="en-CA"/>
        </w:rPr>
      </w:pPr>
      <w:r w:rsidRPr="00524CDD">
        <w:rPr>
          <w:rFonts w:ascii="Arial" w:hAnsi="Arial" w:cs="Arial"/>
          <w:sz w:val="22"/>
          <w:szCs w:val="22"/>
          <w:lang w:val="en-CA"/>
        </w:rPr>
        <w:lastRenderedPageBreak/>
        <w:t xml:space="preserve">Manage all </w:t>
      </w:r>
      <w:r w:rsidR="006812C8" w:rsidRPr="00524CDD">
        <w:rPr>
          <w:rFonts w:ascii="Arial" w:hAnsi="Arial" w:cs="Arial"/>
          <w:sz w:val="22"/>
          <w:szCs w:val="22"/>
          <w:lang w:val="en-CA"/>
        </w:rPr>
        <w:t xml:space="preserve">BSA </w:t>
      </w:r>
      <w:r w:rsidRPr="00524CDD">
        <w:rPr>
          <w:rFonts w:ascii="Arial" w:hAnsi="Arial" w:cs="Arial"/>
          <w:sz w:val="22"/>
          <w:szCs w:val="22"/>
          <w:lang w:val="en-CA"/>
        </w:rPr>
        <w:t>payables, deliverables, cash transactions, and financial documents using financial reporting and cash handling</w:t>
      </w:r>
      <w:r w:rsidR="003513F0" w:rsidRPr="00524CDD">
        <w:rPr>
          <w:rFonts w:ascii="Arial" w:hAnsi="Arial" w:cs="Arial"/>
          <w:sz w:val="22"/>
          <w:szCs w:val="22"/>
          <w:lang w:val="en-CA"/>
        </w:rPr>
        <w:t xml:space="preserve"> best practices</w:t>
      </w:r>
      <w:r w:rsidRPr="00524CDD">
        <w:rPr>
          <w:rFonts w:ascii="Arial" w:hAnsi="Arial" w:cs="Arial"/>
          <w:sz w:val="22"/>
          <w:szCs w:val="22"/>
          <w:lang w:val="en-CA"/>
        </w:rPr>
        <w:t>.</w:t>
      </w:r>
    </w:p>
    <w:p w14:paraId="216B415C" w14:textId="77777777" w:rsidR="004B1C3D" w:rsidRPr="00524CDD" w:rsidRDefault="004B1C3D" w:rsidP="004B1C3D">
      <w:pPr>
        <w:pStyle w:val="ListParagraph"/>
        <w:numPr>
          <w:ilvl w:val="0"/>
          <w:numId w:val="15"/>
        </w:numPr>
        <w:rPr>
          <w:ins w:id="215" w:author="Nick Hollard" w:date="2017-02-27T15:08:00Z"/>
          <w:rFonts w:ascii="Arial" w:hAnsi="Arial" w:cs="Arial"/>
          <w:sz w:val="22"/>
          <w:szCs w:val="22"/>
          <w:lang w:val="en-CA"/>
        </w:rPr>
      </w:pPr>
      <w:ins w:id="216" w:author="Nick Hollard" w:date="2017-02-27T15:08:00Z">
        <w:r w:rsidRPr="00524CDD">
          <w:rPr>
            <w:rFonts w:ascii="Arial" w:hAnsi="Arial" w:cs="Arial"/>
            <w:sz w:val="22"/>
            <w:szCs w:val="22"/>
            <w:lang w:val="en-CA"/>
          </w:rPr>
          <w:t>Manage all employees and committees within the portfolio.</w:t>
        </w:r>
      </w:ins>
    </w:p>
    <w:p w14:paraId="793CFE4B" w14:textId="36F2F344" w:rsidR="009D06CB" w:rsidRPr="00524CDD" w:rsidDel="004B1C3D" w:rsidRDefault="00625633" w:rsidP="00524913">
      <w:pPr>
        <w:pStyle w:val="ListParagraph"/>
        <w:numPr>
          <w:ilvl w:val="0"/>
          <w:numId w:val="15"/>
        </w:numPr>
        <w:rPr>
          <w:del w:id="217" w:author="Nick Hollard" w:date="2017-02-27T15:08:00Z"/>
          <w:rFonts w:ascii="Arial" w:hAnsi="Arial" w:cs="Arial"/>
          <w:sz w:val="22"/>
          <w:szCs w:val="22"/>
          <w:lang w:val="en-CA"/>
        </w:rPr>
      </w:pPr>
      <w:del w:id="218" w:author="Nick Hollard" w:date="2017-02-27T15:08:00Z">
        <w:r w:rsidRPr="00524CDD" w:rsidDel="004B1C3D">
          <w:rPr>
            <w:rFonts w:ascii="Arial" w:hAnsi="Arial" w:cs="Arial"/>
          </w:rPr>
          <w:delText>Manage all Bookkeepers</w:delText>
        </w:r>
        <w:r w:rsidR="00B45301" w:rsidRPr="00524CDD" w:rsidDel="004B1C3D">
          <w:rPr>
            <w:rFonts w:ascii="Arial" w:hAnsi="Arial" w:cs="Arial"/>
          </w:rPr>
          <w:delText xml:space="preserve"> and other employees within the portfolio</w:delText>
        </w:r>
        <w:r w:rsidRPr="00524CDD" w:rsidDel="004B1C3D">
          <w:rPr>
            <w:rFonts w:ascii="Arial" w:hAnsi="Arial" w:cs="Arial"/>
          </w:rPr>
          <w:delText>.</w:delText>
        </w:r>
      </w:del>
    </w:p>
    <w:p w14:paraId="33F474D7" w14:textId="3BEB3C89" w:rsidR="00625633" w:rsidRPr="00524CDD" w:rsidRDefault="009D06CB" w:rsidP="00524913">
      <w:pPr>
        <w:pStyle w:val="ListParagraph"/>
        <w:numPr>
          <w:ilvl w:val="0"/>
          <w:numId w:val="10"/>
        </w:numPr>
        <w:rPr>
          <w:rFonts w:ascii="Arial" w:hAnsi="Arial" w:cs="Arial"/>
          <w:color w:val="auto"/>
          <w:sz w:val="22"/>
          <w:szCs w:val="22"/>
          <w:lang w:val="en-CA"/>
        </w:rPr>
      </w:pPr>
      <w:r w:rsidRPr="00524CDD">
        <w:rPr>
          <w:rFonts w:ascii="Arial" w:hAnsi="Arial" w:cs="Arial"/>
          <w:color w:val="auto"/>
          <w:sz w:val="22"/>
          <w:szCs w:val="22"/>
          <w:lang w:val="en-CA"/>
        </w:rPr>
        <w:t>Vice</w:t>
      </w:r>
      <w:r w:rsidR="00C92EA6" w:rsidRPr="00524CDD">
        <w:rPr>
          <w:rFonts w:ascii="Arial" w:hAnsi="Arial" w:cs="Arial"/>
          <w:color w:val="auto"/>
          <w:sz w:val="22"/>
          <w:szCs w:val="22"/>
          <w:lang w:val="en-CA"/>
        </w:rPr>
        <w:t xml:space="preserve"> </w:t>
      </w:r>
      <w:r w:rsidRPr="00524CDD">
        <w:rPr>
          <w:rFonts w:ascii="Arial" w:hAnsi="Arial" w:cs="Arial"/>
          <w:color w:val="auto"/>
          <w:sz w:val="22"/>
          <w:szCs w:val="22"/>
          <w:lang w:val="en-CA"/>
        </w:rPr>
        <w:t>President</w:t>
      </w:r>
      <w:r w:rsidR="008918A5" w:rsidRPr="00524CDD">
        <w:rPr>
          <w:rFonts w:ascii="Arial" w:hAnsi="Arial" w:cs="Arial"/>
          <w:color w:val="auto"/>
          <w:sz w:val="22"/>
          <w:szCs w:val="22"/>
          <w:lang w:val="en-CA"/>
        </w:rPr>
        <w:t xml:space="preserve"> -</w:t>
      </w:r>
      <w:r w:rsidR="00C92EA6" w:rsidRPr="00524CDD">
        <w:rPr>
          <w:rFonts w:ascii="Arial" w:hAnsi="Arial" w:cs="Arial"/>
          <w:color w:val="auto"/>
          <w:sz w:val="22"/>
          <w:szCs w:val="22"/>
          <w:lang w:val="en-CA"/>
        </w:rPr>
        <w:t xml:space="preserve"> </w:t>
      </w:r>
      <w:r w:rsidR="00FE5DA0" w:rsidRPr="00524CDD">
        <w:rPr>
          <w:rFonts w:ascii="Arial" w:hAnsi="Arial" w:cs="Arial"/>
          <w:color w:val="auto"/>
          <w:sz w:val="22"/>
          <w:szCs w:val="22"/>
          <w:lang w:val="en-CA"/>
        </w:rPr>
        <w:t>Internal Affairs</w:t>
      </w:r>
      <w:r w:rsidR="00625633" w:rsidRPr="00524CDD">
        <w:rPr>
          <w:rFonts w:ascii="Arial" w:hAnsi="Arial" w:cs="Arial"/>
          <w:color w:val="auto"/>
          <w:sz w:val="22"/>
          <w:szCs w:val="22"/>
          <w:lang w:val="en-CA"/>
        </w:rPr>
        <w:t>:</w:t>
      </w:r>
    </w:p>
    <w:p w14:paraId="027821CE" w14:textId="2E4A9938" w:rsidR="00062D35" w:rsidRPr="00524CDD" w:rsidRDefault="00062D35" w:rsidP="00524913">
      <w:pPr>
        <w:pStyle w:val="ListParagraph"/>
        <w:numPr>
          <w:ilvl w:val="0"/>
          <w:numId w:val="16"/>
        </w:numPr>
        <w:rPr>
          <w:rFonts w:ascii="Arial" w:hAnsi="Arial" w:cs="Arial"/>
          <w:color w:val="auto"/>
          <w:sz w:val="22"/>
          <w:szCs w:val="22"/>
          <w:lang w:val="en-CA"/>
        </w:rPr>
      </w:pPr>
      <w:r w:rsidRPr="00524CDD">
        <w:rPr>
          <w:rFonts w:ascii="Arial" w:hAnsi="Arial" w:cs="Arial"/>
          <w:color w:val="auto"/>
          <w:sz w:val="22"/>
          <w:szCs w:val="22"/>
          <w:lang w:val="en-CA"/>
        </w:rPr>
        <w:t xml:space="preserve">Responsible for the oversight of </w:t>
      </w:r>
      <w:r w:rsidR="00042F27" w:rsidRPr="00524CDD">
        <w:rPr>
          <w:rFonts w:ascii="Arial" w:hAnsi="Arial" w:cs="Arial"/>
          <w:color w:val="auto"/>
          <w:sz w:val="22"/>
          <w:szCs w:val="22"/>
          <w:lang w:val="en-CA"/>
        </w:rPr>
        <w:t>non-legislative</w:t>
      </w:r>
      <w:r w:rsidRPr="00524CDD">
        <w:rPr>
          <w:rFonts w:ascii="Arial" w:hAnsi="Arial" w:cs="Arial"/>
          <w:color w:val="auto"/>
          <w:sz w:val="22"/>
          <w:szCs w:val="22"/>
          <w:lang w:val="en-CA"/>
        </w:rPr>
        <w:t xml:space="preserve"> management of governance and policies, including, but not limited to:</w:t>
      </w:r>
    </w:p>
    <w:p w14:paraId="34AE6C83" w14:textId="67F491B8" w:rsidR="00062D35" w:rsidRPr="00524CDD" w:rsidRDefault="007E1C9D" w:rsidP="00524913">
      <w:pPr>
        <w:pStyle w:val="ListParagraph"/>
        <w:numPr>
          <w:ilvl w:val="1"/>
          <w:numId w:val="16"/>
        </w:numPr>
        <w:rPr>
          <w:rFonts w:ascii="Arial" w:hAnsi="Arial" w:cs="Arial"/>
          <w:color w:val="auto"/>
          <w:sz w:val="22"/>
          <w:szCs w:val="22"/>
          <w:lang w:val="en-CA"/>
        </w:rPr>
      </w:pPr>
      <w:r w:rsidRPr="00524CDD">
        <w:rPr>
          <w:rFonts w:ascii="Arial" w:hAnsi="Arial" w:cs="Arial"/>
          <w:color w:val="auto"/>
          <w:sz w:val="22"/>
          <w:szCs w:val="22"/>
          <w:lang w:val="en-CA"/>
        </w:rPr>
        <w:t>Ensuring that annual reviews of policies</w:t>
      </w:r>
      <w:r w:rsidR="008A6BA1" w:rsidRPr="00524CDD">
        <w:rPr>
          <w:rFonts w:ascii="Arial" w:hAnsi="Arial" w:cs="Arial"/>
          <w:color w:val="auto"/>
          <w:sz w:val="22"/>
          <w:szCs w:val="22"/>
          <w:lang w:val="en-CA"/>
        </w:rPr>
        <w:t xml:space="preserve"> are completed</w:t>
      </w:r>
      <w:r w:rsidRPr="00524CDD">
        <w:rPr>
          <w:rFonts w:ascii="Arial" w:hAnsi="Arial" w:cs="Arial"/>
          <w:color w:val="auto"/>
          <w:sz w:val="22"/>
          <w:szCs w:val="22"/>
          <w:lang w:val="en-CA"/>
        </w:rPr>
        <w:t>;</w:t>
      </w:r>
    </w:p>
    <w:p w14:paraId="7B15A016" w14:textId="568D05C2" w:rsidR="007E1C9D" w:rsidRPr="00524CDD" w:rsidRDefault="007E1C9D" w:rsidP="00524913">
      <w:pPr>
        <w:pStyle w:val="ListParagraph"/>
        <w:numPr>
          <w:ilvl w:val="1"/>
          <w:numId w:val="16"/>
        </w:numPr>
        <w:rPr>
          <w:rFonts w:ascii="Arial" w:hAnsi="Arial" w:cs="Arial"/>
          <w:color w:val="auto"/>
          <w:sz w:val="22"/>
          <w:szCs w:val="22"/>
          <w:lang w:val="en-CA"/>
        </w:rPr>
      </w:pPr>
      <w:r w:rsidRPr="00524CDD">
        <w:rPr>
          <w:rFonts w:ascii="Arial" w:hAnsi="Arial" w:cs="Arial"/>
          <w:color w:val="auto"/>
          <w:sz w:val="22"/>
          <w:szCs w:val="22"/>
          <w:lang w:val="en-CA"/>
        </w:rPr>
        <w:t>Chairing the Governance Committee;</w:t>
      </w:r>
    </w:p>
    <w:p w14:paraId="7B22C2B5" w14:textId="6E8A9DA9" w:rsidR="007E1C9D" w:rsidRPr="00524CDD" w:rsidRDefault="007E1C9D" w:rsidP="00524913">
      <w:pPr>
        <w:pStyle w:val="ListParagraph"/>
        <w:numPr>
          <w:ilvl w:val="1"/>
          <w:numId w:val="16"/>
        </w:numPr>
        <w:rPr>
          <w:rFonts w:ascii="Arial" w:hAnsi="Arial" w:cs="Arial"/>
          <w:color w:val="auto"/>
          <w:sz w:val="22"/>
          <w:szCs w:val="22"/>
          <w:lang w:val="en-CA"/>
        </w:rPr>
      </w:pPr>
      <w:r w:rsidRPr="00524CDD">
        <w:rPr>
          <w:rFonts w:ascii="Arial" w:hAnsi="Arial" w:cs="Arial"/>
          <w:color w:val="auto"/>
          <w:sz w:val="22"/>
          <w:szCs w:val="22"/>
          <w:lang w:val="en-CA"/>
        </w:rPr>
        <w:t>Maintaining physical, up-to-date copies of the constitution, all bylaws, and the book of policies.</w:t>
      </w:r>
    </w:p>
    <w:p w14:paraId="44331DAB" w14:textId="410AAD54" w:rsidR="00625633" w:rsidRPr="00524CDD" w:rsidRDefault="00625633" w:rsidP="00524913">
      <w:pPr>
        <w:pStyle w:val="ListParagraph"/>
        <w:numPr>
          <w:ilvl w:val="0"/>
          <w:numId w:val="16"/>
        </w:numPr>
        <w:rPr>
          <w:rFonts w:ascii="Arial" w:hAnsi="Arial" w:cs="Arial"/>
          <w:sz w:val="22"/>
          <w:szCs w:val="22"/>
          <w:lang w:val="en-CA"/>
        </w:rPr>
      </w:pPr>
      <w:r w:rsidRPr="00524CDD">
        <w:rPr>
          <w:rFonts w:ascii="Arial" w:hAnsi="Arial" w:cs="Arial"/>
          <w:sz w:val="22"/>
          <w:szCs w:val="22"/>
          <w:lang w:val="en-CA"/>
        </w:rPr>
        <w:t xml:space="preserve">Coordinate all aspects of the </w:t>
      </w:r>
      <w:r w:rsidR="006812C8" w:rsidRPr="00524CDD">
        <w:rPr>
          <w:rFonts w:ascii="Arial" w:hAnsi="Arial" w:cs="Arial"/>
          <w:sz w:val="22"/>
          <w:szCs w:val="22"/>
          <w:lang w:val="en-CA"/>
        </w:rPr>
        <w:t xml:space="preserve">BSA’s </w:t>
      </w:r>
      <w:r w:rsidRPr="00524CDD">
        <w:rPr>
          <w:rFonts w:ascii="Arial" w:hAnsi="Arial" w:cs="Arial"/>
          <w:sz w:val="22"/>
          <w:szCs w:val="22"/>
          <w:lang w:val="en-CA"/>
        </w:rPr>
        <w:t xml:space="preserve">end of term transition and </w:t>
      </w:r>
      <w:r w:rsidR="009D06CB" w:rsidRPr="00524CDD">
        <w:rPr>
          <w:rFonts w:ascii="Arial" w:hAnsi="Arial" w:cs="Arial"/>
          <w:sz w:val="22"/>
          <w:szCs w:val="22"/>
          <w:lang w:val="en-CA"/>
        </w:rPr>
        <w:t>succession planning.</w:t>
      </w:r>
    </w:p>
    <w:p w14:paraId="7806007C" w14:textId="7EB37D9F" w:rsidR="00625633" w:rsidRPr="00524CDD" w:rsidRDefault="00625633" w:rsidP="00524913">
      <w:pPr>
        <w:pStyle w:val="ListParagraph"/>
        <w:numPr>
          <w:ilvl w:val="0"/>
          <w:numId w:val="16"/>
        </w:numPr>
        <w:rPr>
          <w:rFonts w:ascii="Arial" w:hAnsi="Arial" w:cs="Arial"/>
          <w:sz w:val="22"/>
          <w:szCs w:val="22"/>
          <w:lang w:val="en-CA"/>
        </w:rPr>
      </w:pPr>
      <w:r w:rsidRPr="00524CDD">
        <w:rPr>
          <w:rFonts w:ascii="Arial" w:hAnsi="Arial" w:cs="Arial"/>
          <w:sz w:val="22"/>
          <w:szCs w:val="22"/>
          <w:lang w:val="en-CA"/>
        </w:rPr>
        <w:t xml:space="preserve">Maintain accurate job descriptions for </w:t>
      </w:r>
      <w:r w:rsidR="006812C8" w:rsidRPr="00524CDD">
        <w:rPr>
          <w:rFonts w:ascii="Arial" w:hAnsi="Arial" w:cs="Arial"/>
          <w:sz w:val="22"/>
          <w:szCs w:val="22"/>
          <w:lang w:val="en-CA"/>
        </w:rPr>
        <w:t xml:space="preserve">BSA </w:t>
      </w:r>
      <w:r w:rsidRPr="00524CDD">
        <w:rPr>
          <w:rFonts w:ascii="Arial" w:hAnsi="Arial" w:cs="Arial"/>
          <w:sz w:val="22"/>
          <w:szCs w:val="22"/>
          <w:lang w:val="en-CA"/>
        </w:rPr>
        <w:t xml:space="preserve">positions and, when required, post, </w:t>
      </w:r>
      <w:r w:rsidR="009D06CB" w:rsidRPr="00524CDD">
        <w:rPr>
          <w:rFonts w:ascii="Arial" w:hAnsi="Arial" w:cs="Arial"/>
          <w:sz w:val="22"/>
          <w:szCs w:val="22"/>
          <w:lang w:val="en-CA"/>
        </w:rPr>
        <w:t xml:space="preserve">communicate, and promote </w:t>
      </w:r>
      <w:r w:rsidRPr="00524CDD">
        <w:rPr>
          <w:rFonts w:ascii="Arial" w:hAnsi="Arial" w:cs="Arial"/>
          <w:sz w:val="22"/>
          <w:szCs w:val="22"/>
          <w:lang w:val="en-CA"/>
        </w:rPr>
        <w:t>available p</w:t>
      </w:r>
      <w:r w:rsidR="009D06CB" w:rsidRPr="00524CDD">
        <w:rPr>
          <w:rFonts w:ascii="Arial" w:hAnsi="Arial" w:cs="Arial"/>
          <w:sz w:val="22"/>
          <w:szCs w:val="22"/>
          <w:lang w:val="en-CA"/>
        </w:rPr>
        <w:t>ositions to possible candidates.</w:t>
      </w:r>
      <w:r w:rsidRPr="00524CDD">
        <w:rPr>
          <w:rFonts w:ascii="Arial" w:hAnsi="Arial" w:cs="Arial"/>
          <w:sz w:val="22"/>
          <w:szCs w:val="22"/>
          <w:lang w:val="en-CA"/>
        </w:rPr>
        <w:t xml:space="preserve"> </w:t>
      </w:r>
    </w:p>
    <w:p w14:paraId="194D8D4F" w14:textId="56C72F11" w:rsidR="006812C8" w:rsidRPr="00524CDD" w:rsidRDefault="00625633" w:rsidP="00524913">
      <w:pPr>
        <w:pStyle w:val="ListParagraph"/>
        <w:numPr>
          <w:ilvl w:val="0"/>
          <w:numId w:val="16"/>
        </w:numPr>
        <w:rPr>
          <w:rFonts w:ascii="Arial" w:hAnsi="Arial" w:cs="Arial"/>
          <w:sz w:val="22"/>
          <w:szCs w:val="22"/>
          <w:lang w:val="en-CA"/>
        </w:rPr>
      </w:pPr>
      <w:r w:rsidRPr="00524CDD">
        <w:rPr>
          <w:rFonts w:ascii="Arial" w:hAnsi="Arial" w:cs="Arial"/>
          <w:sz w:val="22"/>
          <w:szCs w:val="22"/>
          <w:lang w:val="en-CA"/>
        </w:rPr>
        <w:t>Oversee</w:t>
      </w:r>
      <w:r w:rsidR="007630C6" w:rsidRPr="00524CDD">
        <w:rPr>
          <w:rFonts w:ascii="Arial" w:hAnsi="Arial" w:cs="Arial"/>
          <w:sz w:val="22"/>
          <w:szCs w:val="22"/>
          <w:lang w:val="en-CA"/>
        </w:rPr>
        <w:t>, in conjunction with the President,</w:t>
      </w:r>
      <w:r w:rsidRPr="00524CDD">
        <w:rPr>
          <w:rFonts w:ascii="Arial" w:hAnsi="Arial" w:cs="Arial"/>
          <w:sz w:val="22"/>
          <w:szCs w:val="22"/>
          <w:lang w:val="en-CA"/>
        </w:rPr>
        <w:t xml:space="preserve"> all human resources matters for the </w:t>
      </w:r>
      <w:r w:rsidR="006812C8" w:rsidRPr="00524CDD">
        <w:rPr>
          <w:rFonts w:ascii="Arial" w:hAnsi="Arial" w:cs="Arial"/>
          <w:sz w:val="22"/>
          <w:szCs w:val="22"/>
          <w:lang w:val="en-CA"/>
        </w:rPr>
        <w:t>BSA</w:t>
      </w:r>
      <w:r w:rsidR="007630C6" w:rsidRPr="00524CDD">
        <w:rPr>
          <w:rFonts w:ascii="Arial" w:hAnsi="Arial" w:cs="Arial"/>
          <w:sz w:val="22"/>
          <w:szCs w:val="22"/>
          <w:lang w:val="en-CA"/>
        </w:rPr>
        <w:t>, including recruitment, selection, training, and discipline.</w:t>
      </w:r>
    </w:p>
    <w:p w14:paraId="10638516" w14:textId="77777777" w:rsidR="00851BEC" w:rsidRPr="00524CDD" w:rsidRDefault="00851BEC" w:rsidP="00524913">
      <w:pPr>
        <w:pStyle w:val="ListParagraph"/>
        <w:numPr>
          <w:ilvl w:val="1"/>
          <w:numId w:val="16"/>
        </w:numPr>
        <w:rPr>
          <w:rFonts w:ascii="Arial" w:hAnsi="Arial" w:cs="Arial"/>
          <w:sz w:val="22"/>
          <w:szCs w:val="22"/>
          <w:lang w:val="en-CA"/>
        </w:rPr>
      </w:pPr>
      <w:r w:rsidRPr="00524CDD">
        <w:rPr>
          <w:rFonts w:ascii="Arial" w:hAnsi="Arial" w:cs="Arial"/>
          <w:sz w:val="22"/>
          <w:szCs w:val="22"/>
          <w:lang w:val="en-CA"/>
        </w:rPr>
        <w:t>Recruit and hire members of the BOD Standing Committees.</w:t>
      </w:r>
    </w:p>
    <w:p w14:paraId="4F32D7B4" w14:textId="6CE1F325" w:rsidR="00625633" w:rsidRPr="00524CDD" w:rsidRDefault="00625633" w:rsidP="00524913">
      <w:pPr>
        <w:pStyle w:val="ListParagraph"/>
        <w:numPr>
          <w:ilvl w:val="0"/>
          <w:numId w:val="16"/>
        </w:numPr>
        <w:rPr>
          <w:rFonts w:ascii="Arial" w:hAnsi="Arial" w:cs="Arial"/>
          <w:sz w:val="22"/>
          <w:szCs w:val="22"/>
          <w:lang w:val="en-CA"/>
        </w:rPr>
      </w:pPr>
      <w:r w:rsidRPr="00524CDD">
        <w:rPr>
          <w:rFonts w:ascii="Arial" w:hAnsi="Arial" w:cs="Arial"/>
          <w:sz w:val="22"/>
          <w:szCs w:val="22"/>
          <w:lang w:val="en-CA"/>
        </w:rPr>
        <w:t xml:space="preserve">Meet with prospective volunteers, determine their best fit within the </w:t>
      </w:r>
      <w:r w:rsidR="006812C8" w:rsidRPr="00524CDD">
        <w:rPr>
          <w:rFonts w:ascii="Arial" w:hAnsi="Arial" w:cs="Arial"/>
          <w:sz w:val="22"/>
          <w:szCs w:val="22"/>
          <w:lang w:val="en-CA"/>
        </w:rPr>
        <w:t>BSA</w:t>
      </w:r>
      <w:r w:rsidRPr="00524CDD">
        <w:rPr>
          <w:rFonts w:ascii="Arial" w:hAnsi="Arial" w:cs="Arial"/>
          <w:sz w:val="22"/>
          <w:szCs w:val="22"/>
          <w:lang w:val="en-CA"/>
        </w:rPr>
        <w:t xml:space="preserve">, and manage their contribution to the organization in a </w:t>
      </w:r>
      <w:r w:rsidR="009D06CB" w:rsidRPr="00524CDD">
        <w:rPr>
          <w:rFonts w:ascii="Arial" w:hAnsi="Arial" w:cs="Arial"/>
          <w:sz w:val="22"/>
          <w:szCs w:val="22"/>
          <w:lang w:val="en-CA"/>
        </w:rPr>
        <w:t>way that is mutually beneficial.</w:t>
      </w:r>
    </w:p>
    <w:p w14:paraId="4A059BBD" w14:textId="77777777" w:rsidR="004B1C3D" w:rsidRPr="00524CDD" w:rsidRDefault="004B1C3D" w:rsidP="004B1C3D">
      <w:pPr>
        <w:pStyle w:val="ListParagraph"/>
        <w:numPr>
          <w:ilvl w:val="0"/>
          <w:numId w:val="16"/>
        </w:numPr>
        <w:rPr>
          <w:ins w:id="219" w:author="Nick Hollard" w:date="2017-02-27T15:08:00Z"/>
          <w:rFonts w:ascii="Arial" w:hAnsi="Arial" w:cs="Arial"/>
          <w:sz w:val="22"/>
          <w:szCs w:val="22"/>
          <w:lang w:val="en-CA"/>
        </w:rPr>
      </w:pPr>
      <w:ins w:id="220" w:author="Nick Hollard" w:date="2017-02-27T15:08:00Z">
        <w:r w:rsidRPr="00524CDD">
          <w:rPr>
            <w:rFonts w:ascii="Arial" w:hAnsi="Arial" w:cs="Arial"/>
            <w:sz w:val="22"/>
            <w:szCs w:val="22"/>
            <w:lang w:val="en-CA"/>
          </w:rPr>
          <w:t>Manage all employees and committees within the portfolio.</w:t>
        </w:r>
      </w:ins>
    </w:p>
    <w:p w14:paraId="6C8A0395" w14:textId="4F56A505" w:rsidR="00CB2AD7" w:rsidRPr="00524CDD" w:rsidDel="004B1C3D" w:rsidRDefault="00625633" w:rsidP="00524913">
      <w:pPr>
        <w:pStyle w:val="ListParagraph"/>
        <w:numPr>
          <w:ilvl w:val="0"/>
          <w:numId w:val="16"/>
        </w:numPr>
        <w:rPr>
          <w:del w:id="221" w:author="Nick Hollard" w:date="2017-02-27T15:08:00Z"/>
          <w:rFonts w:ascii="Arial" w:hAnsi="Arial" w:cs="Arial"/>
          <w:sz w:val="22"/>
          <w:szCs w:val="22"/>
          <w:lang w:val="en-CA"/>
        </w:rPr>
      </w:pPr>
      <w:del w:id="222" w:author="Nick Hollard" w:date="2017-02-27T15:08:00Z">
        <w:r w:rsidRPr="00524CDD" w:rsidDel="004B1C3D">
          <w:rPr>
            <w:rFonts w:ascii="Arial" w:hAnsi="Arial" w:cs="Arial"/>
          </w:rPr>
          <w:delText xml:space="preserve">Manage all </w:delText>
        </w:r>
        <w:r w:rsidR="007630C6" w:rsidRPr="00524CDD" w:rsidDel="004B1C3D">
          <w:rPr>
            <w:rFonts w:ascii="Arial" w:hAnsi="Arial" w:cs="Arial"/>
          </w:rPr>
          <w:delText>employees within the portfolio</w:delText>
        </w:r>
        <w:r w:rsidRPr="00524CDD" w:rsidDel="004B1C3D">
          <w:rPr>
            <w:rFonts w:ascii="Arial" w:hAnsi="Arial" w:cs="Arial"/>
          </w:rPr>
          <w:delText xml:space="preserve">. </w:delText>
        </w:r>
      </w:del>
    </w:p>
    <w:p w14:paraId="05B85A40" w14:textId="6366C556" w:rsidR="00625633" w:rsidRPr="00524CDD" w:rsidRDefault="00C92EA6"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Vice President</w:t>
      </w:r>
      <w:r w:rsidR="008918A5" w:rsidRPr="00524CDD">
        <w:rPr>
          <w:rFonts w:ascii="Arial" w:hAnsi="Arial" w:cs="Arial"/>
          <w:sz w:val="22"/>
          <w:szCs w:val="22"/>
          <w:lang w:val="en-CA"/>
        </w:rPr>
        <w:t xml:space="preserve"> </w:t>
      </w:r>
      <w:r w:rsidR="008918A5" w:rsidRPr="00524CDD">
        <w:rPr>
          <w:rFonts w:ascii="Arial" w:hAnsi="Arial" w:cs="Arial"/>
          <w:color w:val="auto"/>
          <w:sz w:val="22"/>
          <w:szCs w:val="22"/>
          <w:lang w:val="en-CA"/>
        </w:rPr>
        <w:t>-</w:t>
      </w:r>
      <w:r w:rsidRPr="00524CDD">
        <w:rPr>
          <w:rFonts w:ascii="Arial" w:hAnsi="Arial" w:cs="Arial"/>
          <w:color w:val="auto"/>
          <w:sz w:val="22"/>
          <w:szCs w:val="22"/>
          <w:lang w:val="en-CA"/>
        </w:rPr>
        <w:t xml:space="preserve"> </w:t>
      </w:r>
      <w:r w:rsidR="000D0414" w:rsidRPr="00524CDD">
        <w:rPr>
          <w:rFonts w:ascii="Arial" w:hAnsi="Arial" w:cs="Arial"/>
          <w:color w:val="auto"/>
          <w:sz w:val="22"/>
          <w:szCs w:val="22"/>
          <w:lang w:val="en-CA"/>
        </w:rPr>
        <w:t>Student Affairs</w:t>
      </w:r>
      <w:r w:rsidR="00625633" w:rsidRPr="00524CDD">
        <w:rPr>
          <w:rFonts w:ascii="Arial" w:hAnsi="Arial" w:cs="Arial"/>
          <w:color w:val="auto"/>
          <w:sz w:val="22"/>
          <w:szCs w:val="22"/>
          <w:lang w:val="en-CA"/>
        </w:rPr>
        <w:t>:</w:t>
      </w:r>
    </w:p>
    <w:p w14:paraId="5666A496" w14:textId="77777777" w:rsidR="00E07FC1" w:rsidRPr="00524CDD" w:rsidRDefault="00625633" w:rsidP="00524913">
      <w:pPr>
        <w:pStyle w:val="ListParagraph"/>
        <w:numPr>
          <w:ilvl w:val="0"/>
          <w:numId w:val="17"/>
        </w:numPr>
        <w:rPr>
          <w:ins w:id="223" w:author="Nick Hollard" w:date="2017-02-27T16:19:00Z"/>
          <w:rFonts w:ascii="Arial" w:hAnsi="Arial" w:cs="Arial"/>
          <w:sz w:val="22"/>
          <w:szCs w:val="22"/>
          <w:lang w:val="en-CA"/>
        </w:rPr>
      </w:pPr>
      <w:r w:rsidRPr="00524CDD">
        <w:rPr>
          <w:rFonts w:ascii="Arial" w:hAnsi="Arial" w:cs="Arial"/>
          <w:sz w:val="22"/>
          <w:szCs w:val="22"/>
          <w:lang w:val="en-CA"/>
        </w:rPr>
        <w:t xml:space="preserve">Be responsible for coordinating all </w:t>
      </w:r>
      <w:del w:id="224" w:author="Nick Hollard" w:date="2017-02-27T16:19:00Z">
        <w:r w:rsidRPr="00524CDD" w:rsidDel="00E07FC1">
          <w:rPr>
            <w:rFonts w:ascii="Arial" w:hAnsi="Arial" w:cs="Arial"/>
            <w:sz w:val="22"/>
            <w:szCs w:val="22"/>
            <w:lang w:val="en-CA"/>
          </w:rPr>
          <w:delText xml:space="preserve">endeavours </w:delText>
        </w:r>
      </w:del>
      <w:ins w:id="225" w:author="Nick Hollard" w:date="2017-02-27T16:19:00Z">
        <w:r w:rsidR="00E07FC1" w:rsidRPr="00524CDD">
          <w:rPr>
            <w:rFonts w:ascii="Arial" w:hAnsi="Arial" w:cs="Arial"/>
            <w:sz w:val="22"/>
            <w:szCs w:val="22"/>
            <w:lang w:val="en-CA"/>
          </w:rPr>
          <w:t xml:space="preserve">components </w:t>
        </w:r>
      </w:ins>
      <w:r w:rsidRPr="00524CDD">
        <w:rPr>
          <w:rFonts w:ascii="Arial" w:hAnsi="Arial" w:cs="Arial"/>
          <w:sz w:val="22"/>
          <w:szCs w:val="22"/>
          <w:lang w:val="en-CA"/>
        </w:rPr>
        <w:t xml:space="preserve">required to compete in competitions and attend conferences organized by the </w:t>
      </w:r>
      <w:r w:rsidR="006812C8" w:rsidRPr="00524CDD">
        <w:rPr>
          <w:rFonts w:ascii="Arial" w:hAnsi="Arial" w:cs="Arial"/>
          <w:sz w:val="22"/>
          <w:szCs w:val="22"/>
          <w:lang w:val="en-CA"/>
        </w:rPr>
        <w:t xml:space="preserve">BSA </w:t>
      </w:r>
      <w:r w:rsidRPr="00524CDD">
        <w:rPr>
          <w:rFonts w:ascii="Arial" w:hAnsi="Arial" w:cs="Arial"/>
          <w:sz w:val="22"/>
          <w:szCs w:val="22"/>
          <w:lang w:val="en-CA"/>
        </w:rPr>
        <w:t>and/or the GSAB</w:t>
      </w:r>
      <w:ins w:id="226" w:author="Nick Hollard" w:date="2017-02-27T16:19:00Z">
        <w:r w:rsidR="00E07FC1" w:rsidRPr="00524CDD">
          <w:rPr>
            <w:rFonts w:ascii="Arial" w:hAnsi="Arial" w:cs="Arial"/>
            <w:sz w:val="22"/>
            <w:szCs w:val="22"/>
            <w:lang w:val="en-CA"/>
          </w:rPr>
          <w:t>, including:</w:t>
        </w:r>
      </w:ins>
    </w:p>
    <w:p w14:paraId="57A8B08D" w14:textId="77777777" w:rsidR="00E07FC1" w:rsidRPr="00524CDD" w:rsidRDefault="00E07FC1">
      <w:pPr>
        <w:pStyle w:val="ListParagraph"/>
        <w:numPr>
          <w:ilvl w:val="1"/>
          <w:numId w:val="17"/>
        </w:numPr>
        <w:rPr>
          <w:ins w:id="227" w:author="Nick Hollard" w:date="2017-02-27T16:19:00Z"/>
          <w:rFonts w:ascii="Arial" w:hAnsi="Arial" w:cs="Arial"/>
          <w:sz w:val="22"/>
          <w:szCs w:val="22"/>
          <w:lang w:val="en-CA"/>
        </w:rPr>
        <w:pPrChange w:id="228" w:author="Nick Hollard" w:date="2017-02-27T16:19:00Z">
          <w:pPr>
            <w:pStyle w:val="ListParagraph"/>
            <w:numPr>
              <w:numId w:val="17"/>
            </w:numPr>
            <w:ind w:left="720" w:hanging="360"/>
          </w:pPr>
        </w:pPrChange>
      </w:pPr>
      <w:ins w:id="229" w:author="Nick Hollard" w:date="2017-02-27T16:19:00Z">
        <w:r w:rsidRPr="00524CDD">
          <w:rPr>
            <w:rFonts w:ascii="Arial" w:hAnsi="Arial" w:cs="Arial"/>
            <w:sz w:val="22"/>
            <w:szCs w:val="22"/>
            <w:lang w:val="en-CA"/>
          </w:rPr>
          <w:t>Mandatory training;</w:t>
        </w:r>
      </w:ins>
    </w:p>
    <w:p w14:paraId="2E1C9DDD" w14:textId="77777777" w:rsidR="00E07FC1" w:rsidRPr="00524CDD" w:rsidRDefault="00E07FC1">
      <w:pPr>
        <w:pStyle w:val="ListParagraph"/>
        <w:numPr>
          <w:ilvl w:val="1"/>
          <w:numId w:val="17"/>
        </w:numPr>
        <w:rPr>
          <w:ins w:id="230" w:author="Nick Hollard" w:date="2017-02-27T16:19:00Z"/>
          <w:rFonts w:ascii="Arial" w:hAnsi="Arial" w:cs="Arial"/>
          <w:sz w:val="22"/>
          <w:szCs w:val="22"/>
          <w:lang w:val="en-CA"/>
        </w:rPr>
        <w:pPrChange w:id="231" w:author="Nick Hollard" w:date="2017-02-27T16:19:00Z">
          <w:pPr>
            <w:pStyle w:val="ListParagraph"/>
            <w:numPr>
              <w:numId w:val="17"/>
            </w:numPr>
            <w:ind w:left="720" w:hanging="360"/>
          </w:pPr>
        </w:pPrChange>
      </w:pPr>
      <w:ins w:id="232" w:author="Nick Hollard" w:date="2017-02-27T16:19:00Z">
        <w:r w:rsidRPr="00524CDD">
          <w:rPr>
            <w:rFonts w:ascii="Arial" w:hAnsi="Arial" w:cs="Arial"/>
            <w:sz w:val="22"/>
            <w:szCs w:val="22"/>
            <w:lang w:val="en-CA"/>
          </w:rPr>
          <w:t>Risk management;</w:t>
        </w:r>
      </w:ins>
    </w:p>
    <w:p w14:paraId="0C6B0B1E" w14:textId="47617325" w:rsidR="00625633" w:rsidRPr="00524CDD" w:rsidRDefault="00E07FC1">
      <w:pPr>
        <w:pStyle w:val="ListParagraph"/>
        <w:numPr>
          <w:ilvl w:val="1"/>
          <w:numId w:val="17"/>
        </w:numPr>
        <w:rPr>
          <w:rFonts w:ascii="Arial" w:hAnsi="Arial" w:cs="Arial"/>
          <w:sz w:val="22"/>
          <w:szCs w:val="22"/>
          <w:lang w:val="en-CA"/>
        </w:rPr>
        <w:pPrChange w:id="233" w:author="Nick Hollard" w:date="2017-02-27T16:19:00Z">
          <w:pPr>
            <w:pStyle w:val="ListParagraph"/>
            <w:numPr>
              <w:numId w:val="17"/>
            </w:numPr>
            <w:ind w:left="720" w:hanging="360"/>
          </w:pPr>
        </w:pPrChange>
      </w:pPr>
      <w:ins w:id="234" w:author="Nick Hollard" w:date="2017-02-27T16:19:00Z">
        <w:r w:rsidRPr="00524CDD">
          <w:rPr>
            <w:rFonts w:ascii="Arial" w:hAnsi="Arial" w:cs="Arial"/>
            <w:sz w:val="22"/>
            <w:szCs w:val="22"/>
            <w:lang w:val="en-CA"/>
          </w:rPr>
          <w:t>Waivers.</w:t>
        </w:r>
      </w:ins>
      <w:del w:id="235" w:author="Nick Hollard" w:date="2017-02-27T16:19:00Z">
        <w:r w:rsidR="00F96905" w:rsidRPr="00524CDD" w:rsidDel="00E07FC1">
          <w:rPr>
            <w:rFonts w:ascii="Arial" w:hAnsi="Arial" w:cs="Arial"/>
            <w:sz w:val="22"/>
            <w:szCs w:val="22"/>
            <w:lang w:val="en-CA"/>
          </w:rPr>
          <w:delText>.</w:delText>
        </w:r>
      </w:del>
    </w:p>
    <w:p w14:paraId="0196246A" w14:textId="0E2A2670" w:rsidR="00625633" w:rsidRPr="00524CDD" w:rsidRDefault="00625633" w:rsidP="00524913">
      <w:pPr>
        <w:pStyle w:val="ListParagraph"/>
        <w:numPr>
          <w:ilvl w:val="0"/>
          <w:numId w:val="17"/>
        </w:numPr>
        <w:rPr>
          <w:rFonts w:ascii="Arial" w:hAnsi="Arial" w:cs="Arial"/>
          <w:sz w:val="22"/>
          <w:szCs w:val="22"/>
          <w:lang w:val="en-CA"/>
        </w:rPr>
      </w:pPr>
      <w:r w:rsidRPr="00524CDD">
        <w:rPr>
          <w:rFonts w:ascii="Arial" w:hAnsi="Arial" w:cs="Arial"/>
          <w:sz w:val="22"/>
          <w:szCs w:val="22"/>
          <w:lang w:val="en-CA"/>
        </w:rPr>
        <w:t xml:space="preserve">Maintain </w:t>
      </w:r>
      <w:r w:rsidR="003513F0" w:rsidRPr="00524CDD">
        <w:rPr>
          <w:rFonts w:ascii="Arial" w:hAnsi="Arial" w:cs="Arial"/>
          <w:sz w:val="22"/>
          <w:szCs w:val="22"/>
          <w:lang w:val="en-CA"/>
        </w:rPr>
        <w:t>ongoing communication with faculty m</w:t>
      </w:r>
      <w:r w:rsidRPr="00524CDD">
        <w:rPr>
          <w:rFonts w:ascii="Arial" w:hAnsi="Arial" w:cs="Arial"/>
          <w:sz w:val="22"/>
          <w:szCs w:val="22"/>
          <w:lang w:val="en-CA"/>
        </w:rPr>
        <w:t>embers and students perta</w:t>
      </w:r>
      <w:r w:rsidR="00F96905" w:rsidRPr="00524CDD">
        <w:rPr>
          <w:rFonts w:ascii="Arial" w:hAnsi="Arial" w:cs="Arial"/>
          <w:sz w:val="22"/>
          <w:szCs w:val="22"/>
          <w:lang w:val="en-CA"/>
        </w:rPr>
        <w:t>ining to academic competitions and</w:t>
      </w:r>
      <w:r w:rsidRPr="00524CDD">
        <w:rPr>
          <w:rFonts w:ascii="Arial" w:hAnsi="Arial" w:cs="Arial"/>
          <w:sz w:val="22"/>
          <w:szCs w:val="22"/>
          <w:lang w:val="en-CA"/>
        </w:rPr>
        <w:t xml:space="preserve"> c</w:t>
      </w:r>
      <w:r w:rsidR="00F96905" w:rsidRPr="00524CDD">
        <w:rPr>
          <w:rFonts w:ascii="Arial" w:hAnsi="Arial" w:cs="Arial"/>
          <w:sz w:val="22"/>
          <w:szCs w:val="22"/>
          <w:lang w:val="en-CA"/>
        </w:rPr>
        <w:t>onferences.</w:t>
      </w:r>
    </w:p>
    <w:p w14:paraId="77FFB7EB" w14:textId="0B35D7E0" w:rsidR="00625633" w:rsidRPr="00524CDD" w:rsidRDefault="00625633" w:rsidP="00524913">
      <w:pPr>
        <w:pStyle w:val="ListParagraph"/>
        <w:numPr>
          <w:ilvl w:val="0"/>
          <w:numId w:val="17"/>
        </w:numPr>
        <w:rPr>
          <w:rFonts w:ascii="Arial" w:hAnsi="Arial" w:cs="Arial"/>
          <w:sz w:val="22"/>
          <w:szCs w:val="22"/>
          <w:lang w:val="en-CA"/>
        </w:rPr>
      </w:pPr>
      <w:r w:rsidRPr="00524CDD">
        <w:rPr>
          <w:rFonts w:ascii="Arial" w:hAnsi="Arial" w:cs="Arial"/>
          <w:sz w:val="22"/>
          <w:szCs w:val="22"/>
          <w:lang w:val="en-CA"/>
        </w:rPr>
        <w:t>Manage relations with other universities regar</w:t>
      </w:r>
      <w:r w:rsidR="00F96905" w:rsidRPr="00524CDD">
        <w:rPr>
          <w:rFonts w:ascii="Arial" w:hAnsi="Arial" w:cs="Arial"/>
          <w:sz w:val="22"/>
          <w:szCs w:val="22"/>
          <w:lang w:val="en-CA"/>
        </w:rPr>
        <w:t>ding competitions &amp; conferences.</w:t>
      </w:r>
    </w:p>
    <w:p w14:paraId="2BA76B8B" w14:textId="625A8C63" w:rsidR="00EF3651" w:rsidRPr="00524CDD" w:rsidRDefault="00EF3651" w:rsidP="00524913">
      <w:pPr>
        <w:pStyle w:val="ListParagraph"/>
        <w:numPr>
          <w:ilvl w:val="0"/>
          <w:numId w:val="17"/>
        </w:numPr>
        <w:rPr>
          <w:rFonts w:ascii="Arial" w:hAnsi="Arial" w:cs="Arial"/>
          <w:sz w:val="22"/>
          <w:szCs w:val="22"/>
          <w:lang w:val="en-CA"/>
        </w:rPr>
      </w:pPr>
      <w:r w:rsidRPr="00524CDD">
        <w:rPr>
          <w:rFonts w:ascii="Arial" w:hAnsi="Arial" w:cs="Arial"/>
          <w:sz w:val="22"/>
          <w:szCs w:val="22"/>
          <w:lang w:val="en-CA"/>
        </w:rPr>
        <w:t>Coordinate student services and educational programming, maintaining relationships with respective suppliers and community and university members.</w:t>
      </w:r>
    </w:p>
    <w:p w14:paraId="5D9E3B5B" w14:textId="77777777" w:rsidR="004B1C3D" w:rsidRPr="00524CDD" w:rsidRDefault="004B1C3D" w:rsidP="004B1C3D">
      <w:pPr>
        <w:pStyle w:val="ListParagraph"/>
        <w:numPr>
          <w:ilvl w:val="0"/>
          <w:numId w:val="17"/>
        </w:numPr>
        <w:rPr>
          <w:ins w:id="236" w:author="Nick Hollard" w:date="2017-02-27T15:08:00Z"/>
          <w:rFonts w:ascii="Arial" w:hAnsi="Arial" w:cs="Arial"/>
          <w:sz w:val="22"/>
          <w:szCs w:val="22"/>
          <w:lang w:val="en-CA"/>
        </w:rPr>
      </w:pPr>
      <w:ins w:id="237" w:author="Nick Hollard" w:date="2017-02-27T15:08:00Z">
        <w:r w:rsidRPr="00524CDD">
          <w:rPr>
            <w:rFonts w:ascii="Arial" w:hAnsi="Arial" w:cs="Arial"/>
            <w:sz w:val="22"/>
            <w:szCs w:val="22"/>
            <w:lang w:val="en-CA"/>
          </w:rPr>
          <w:lastRenderedPageBreak/>
          <w:t>Manage all employees and committees within the portfolio.</w:t>
        </w:r>
      </w:ins>
    </w:p>
    <w:p w14:paraId="283FA22B" w14:textId="5A0A7102" w:rsidR="00625633" w:rsidRPr="00524CDD" w:rsidDel="004B1C3D" w:rsidRDefault="00625633" w:rsidP="00524913">
      <w:pPr>
        <w:pStyle w:val="ListParagraph"/>
        <w:numPr>
          <w:ilvl w:val="0"/>
          <w:numId w:val="17"/>
        </w:numPr>
        <w:rPr>
          <w:del w:id="238" w:author="Nick Hollard" w:date="2017-02-27T15:08:00Z"/>
          <w:rFonts w:ascii="Arial" w:hAnsi="Arial" w:cs="Arial"/>
          <w:sz w:val="22"/>
          <w:szCs w:val="22"/>
          <w:lang w:val="en-CA"/>
        </w:rPr>
      </w:pPr>
      <w:del w:id="239" w:author="Nick Hollard" w:date="2017-02-27T15:08:00Z">
        <w:r w:rsidRPr="00524CDD" w:rsidDel="004B1C3D">
          <w:rPr>
            <w:rFonts w:ascii="Arial" w:hAnsi="Arial" w:cs="Arial"/>
          </w:rPr>
          <w:delText xml:space="preserve">Manage all </w:delText>
        </w:r>
        <w:r w:rsidR="00CC47EE" w:rsidRPr="00524CDD" w:rsidDel="004B1C3D">
          <w:rPr>
            <w:rFonts w:ascii="Arial" w:hAnsi="Arial" w:cs="Arial"/>
          </w:rPr>
          <w:delText xml:space="preserve">Directors </w:delText>
        </w:r>
        <w:r w:rsidRPr="00524CDD" w:rsidDel="004B1C3D">
          <w:rPr>
            <w:rFonts w:ascii="Arial" w:hAnsi="Arial" w:cs="Arial"/>
          </w:rPr>
          <w:delText xml:space="preserve">and/or committees that fall under the role. </w:delText>
        </w:r>
      </w:del>
    </w:p>
    <w:p w14:paraId="4B921EFF" w14:textId="78AD6455" w:rsidR="00DD036A" w:rsidRPr="00524CDD" w:rsidRDefault="00C92EA6" w:rsidP="00524913">
      <w:pPr>
        <w:pStyle w:val="ListParagraph"/>
        <w:numPr>
          <w:ilvl w:val="0"/>
          <w:numId w:val="10"/>
        </w:numPr>
        <w:rPr>
          <w:rFonts w:ascii="Arial" w:hAnsi="Arial" w:cs="Arial"/>
          <w:sz w:val="22"/>
          <w:szCs w:val="22"/>
          <w:lang w:val="en-CA"/>
        </w:rPr>
      </w:pPr>
      <w:r w:rsidRPr="00524CDD">
        <w:rPr>
          <w:rFonts w:ascii="Arial" w:hAnsi="Arial" w:cs="Arial"/>
          <w:sz w:val="22"/>
          <w:szCs w:val="22"/>
          <w:lang w:val="en-CA"/>
        </w:rPr>
        <w:t xml:space="preserve">Executive Vice </w:t>
      </w:r>
      <w:r w:rsidR="00625633" w:rsidRPr="00524CDD">
        <w:rPr>
          <w:rFonts w:ascii="Arial" w:hAnsi="Arial" w:cs="Arial"/>
          <w:sz w:val="22"/>
          <w:szCs w:val="22"/>
          <w:lang w:val="en-CA"/>
        </w:rPr>
        <w:t>President</w:t>
      </w:r>
      <w:r w:rsidR="00DD036A" w:rsidRPr="00524CDD">
        <w:rPr>
          <w:rFonts w:ascii="Arial" w:hAnsi="Arial" w:cs="Arial"/>
          <w:sz w:val="22"/>
          <w:szCs w:val="22"/>
          <w:lang w:val="en-CA"/>
        </w:rPr>
        <w:t>:</w:t>
      </w:r>
    </w:p>
    <w:p w14:paraId="444E7839" w14:textId="445A99DD" w:rsidR="00F75324" w:rsidRPr="00524CDD" w:rsidRDefault="00DD036A" w:rsidP="00524913">
      <w:pPr>
        <w:pStyle w:val="ListParagraph"/>
        <w:numPr>
          <w:ilvl w:val="0"/>
          <w:numId w:val="18"/>
        </w:numPr>
        <w:rPr>
          <w:rFonts w:ascii="Arial" w:hAnsi="Arial" w:cs="Arial"/>
          <w:sz w:val="22"/>
          <w:szCs w:val="22"/>
          <w:lang w:val="en-CA"/>
        </w:rPr>
      </w:pPr>
      <w:r w:rsidRPr="00524CDD">
        <w:rPr>
          <w:rFonts w:ascii="Arial" w:hAnsi="Arial" w:cs="Arial"/>
          <w:sz w:val="22"/>
          <w:szCs w:val="22"/>
          <w:lang w:val="en-CA"/>
        </w:rPr>
        <w:t xml:space="preserve">The role of the Executive Vice President </w:t>
      </w:r>
      <w:r w:rsidR="00625633" w:rsidRPr="00524CDD">
        <w:rPr>
          <w:rFonts w:ascii="Arial" w:hAnsi="Arial" w:cs="Arial"/>
          <w:sz w:val="22"/>
          <w:szCs w:val="22"/>
          <w:lang w:val="en-CA"/>
        </w:rPr>
        <w:t xml:space="preserve">is a </w:t>
      </w:r>
      <w:r w:rsidRPr="00524CDD">
        <w:rPr>
          <w:rFonts w:ascii="Arial" w:hAnsi="Arial" w:cs="Arial"/>
          <w:sz w:val="22"/>
          <w:szCs w:val="22"/>
          <w:lang w:val="en-CA"/>
        </w:rPr>
        <w:t>role designated</w:t>
      </w:r>
      <w:r w:rsidR="00625633" w:rsidRPr="00524CDD">
        <w:rPr>
          <w:rFonts w:ascii="Arial" w:hAnsi="Arial" w:cs="Arial"/>
          <w:sz w:val="22"/>
          <w:szCs w:val="22"/>
          <w:lang w:val="en-CA"/>
        </w:rPr>
        <w:t xml:space="preserve"> to </w:t>
      </w:r>
      <w:r w:rsidR="009902F2" w:rsidRPr="00524CDD">
        <w:rPr>
          <w:rFonts w:ascii="Arial" w:hAnsi="Arial" w:cs="Arial"/>
          <w:sz w:val="22"/>
          <w:szCs w:val="22"/>
          <w:lang w:val="en-CA"/>
        </w:rPr>
        <w:t>an</w:t>
      </w:r>
      <w:r w:rsidR="00625633" w:rsidRPr="00524CDD">
        <w:rPr>
          <w:rFonts w:ascii="Arial" w:hAnsi="Arial" w:cs="Arial"/>
          <w:sz w:val="22"/>
          <w:szCs w:val="22"/>
          <w:lang w:val="en-CA"/>
        </w:rPr>
        <w:t xml:space="preserve"> Executive (</w:t>
      </w:r>
      <w:r w:rsidR="00CC47EE" w:rsidRPr="00524CDD">
        <w:rPr>
          <w:rFonts w:ascii="Arial" w:hAnsi="Arial" w:cs="Arial"/>
          <w:sz w:val="22"/>
          <w:szCs w:val="22"/>
          <w:lang w:val="en-CA"/>
        </w:rPr>
        <w:t>excluding</w:t>
      </w:r>
      <w:r w:rsidR="00625633" w:rsidRPr="00524CDD">
        <w:rPr>
          <w:rFonts w:ascii="Arial" w:hAnsi="Arial" w:cs="Arial"/>
          <w:sz w:val="22"/>
          <w:szCs w:val="22"/>
          <w:lang w:val="en-CA"/>
        </w:rPr>
        <w:t xml:space="preserve"> the President) as selected by the President and approved by the </w:t>
      </w:r>
      <w:r w:rsidR="009902F2" w:rsidRPr="00524CDD">
        <w:rPr>
          <w:rFonts w:ascii="Arial" w:hAnsi="Arial" w:cs="Arial"/>
          <w:sz w:val="22"/>
          <w:szCs w:val="22"/>
          <w:lang w:val="en-CA"/>
        </w:rPr>
        <w:t>BO</w:t>
      </w:r>
      <w:r w:rsidR="00D83C03" w:rsidRPr="00524CDD">
        <w:rPr>
          <w:rFonts w:ascii="Arial" w:hAnsi="Arial" w:cs="Arial"/>
          <w:sz w:val="22"/>
          <w:szCs w:val="22"/>
          <w:lang w:val="en-CA"/>
        </w:rPr>
        <w:t xml:space="preserve">D </w:t>
      </w:r>
      <w:r w:rsidR="00F75324" w:rsidRPr="00524CDD">
        <w:rPr>
          <w:rFonts w:ascii="Arial" w:hAnsi="Arial" w:cs="Arial"/>
          <w:sz w:val="22"/>
          <w:szCs w:val="22"/>
          <w:lang w:val="en-CA"/>
        </w:rPr>
        <w:t>by April 1 of the current year</w:t>
      </w:r>
      <w:r w:rsidR="00D83C03" w:rsidRPr="00524CDD">
        <w:rPr>
          <w:rFonts w:ascii="Arial" w:hAnsi="Arial" w:cs="Arial"/>
          <w:sz w:val="22"/>
          <w:szCs w:val="22"/>
          <w:lang w:val="en-CA"/>
        </w:rPr>
        <w:t xml:space="preserve">. </w:t>
      </w:r>
    </w:p>
    <w:p w14:paraId="3CD95F52" w14:textId="6FEFB081" w:rsidR="00625633" w:rsidRPr="00524CDD" w:rsidRDefault="00625633" w:rsidP="00524913">
      <w:pPr>
        <w:pStyle w:val="ListParagraph"/>
        <w:numPr>
          <w:ilvl w:val="0"/>
          <w:numId w:val="18"/>
        </w:numPr>
        <w:rPr>
          <w:rFonts w:ascii="Arial" w:hAnsi="Arial" w:cs="Arial"/>
          <w:sz w:val="22"/>
          <w:szCs w:val="22"/>
          <w:lang w:val="en-CA"/>
        </w:rPr>
      </w:pPr>
      <w:r w:rsidRPr="00524CDD">
        <w:rPr>
          <w:rFonts w:ascii="Arial" w:hAnsi="Arial" w:cs="Arial"/>
          <w:sz w:val="22"/>
          <w:szCs w:val="22"/>
          <w:lang w:val="en-CA"/>
        </w:rPr>
        <w:t>In any event where the President is not able to fulfil his</w:t>
      </w:r>
      <w:r w:rsidR="00CC47EE" w:rsidRPr="00524CDD">
        <w:rPr>
          <w:rFonts w:ascii="Arial" w:hAnsi="Arial" w:cs="Arial"/>
          <w:sz w:val="22"/>
          <w:szCs w:val="22"/>
          <w:lang w:val="en-CA"/>
        </w:rPr>
        <w:t>/</w:t>
      </w:r>
      <w:r w:rsidRPr="00524CDD">
        <w:rPr>
          <w:rFonts w:ascii="Arial" w:hAnsi="Arial" w:cs="Arial"/>
          <w:sz w:val="22"/>
          <w:szCs w:val="22"/>
          <w:lang w:val="en-CA"/>
        </w:rPr>
        <w:t>her duties for any reason, the Executive Vice President</w:t>
      </w:r>
      <w:r w:rsidR="00F75324" w:rsidRPr="00524CDD">
        <w:rPr>
          <w:rFonts w:ascii="Arial" w:hAnsi="Arial" w:cs="Arial"/>
          <w:sz w:val="22"/>
          <w:szCs w:val="22"/>
          <w:lang w:val="en-CA"/>
        </w:rPr>
        <w:t xml:space="preserve"> shall</w:t>
      </w:r>
      <w:r w:rsidRPr="00524CDD">
        <w:rPr>
          <w:rFonts w:ascii="Arial" w:hAnsi="Arial" w:cs="Arial"/>
          <w:sz w:val="22"/>
          <w:szCs w:val="22"/>
          <w:lang w:val="en-CA"/>
        </w:rPr>
        <w:t xml:space="preserve"> </w:t>
      </w:r>
      <w:r w:rsidR="00CC47EE" w:rsidRPr="00524CDD">
        <w:rPr>
          <w:rFonts w:ascii="Arial" w:hAnsi="Arial" w:cs="Arial"/>
          <w:sz w:val="22"/>
          <w:szCs w:val="22"/>
          <w:lang w:val="en-CA"/>
        </w:rPr>
        <w:t>absorb</w:t>
      </w:r>
      <w:r w:rsidR="00F96905" w:rsidRPr="00524CDD">
        <w:rPr>
          <w:rFonts w:ascii="Arial" w:hAnsi="Arial" w:cs="Arial"/>
          <w:sz w:val="22"/>
          <w:szCs w:val="22"/>
          <w:lang w:val="en-CA"/>
        </w:rPr>
        <w:t xml:space="preserve"> </w:t>
      </w:r>
      <w:r w:rsidR="00CC47EE" w:rsidRPr="00524CDD">
        <w:rPr>
          <w:rFonts w:ascii="Arial" w:hAnsi="Arial" w:cs="Arial"/>
          <w:sz w:val="22"/>
          <w:szCs w:val="22"/>
          <w:lang w:val="en-CA"/>
        </w:rPr>
        <w:t xml:space="preserve">his/her </w:t>
      </w:r>
      <w:r w:rsidR="00F96905" w:rsidRPr="00524CDD">
        <w:rPr>
          <w:rFonts w:ascii="Arial" w:hAnsi="Arial" w:cs="Arial"/>
          <w:sz w:val="22"/>
          <w:szCs w:val="22"/>
          <w:lang w:val="en-CA"/>
        </w:rPr>
        <w:t>responsibilities</w:t>
      </w:r>
      <w:r w:rsidR="00F75324" w:rsidRPr="00524CDD">
        <w:rPr>
          <w:rFonts w:ascii="Arial" w:hAnsi="Arial" w:cs="Arial"/>
          <w:sz w:val="22"/>
          <w:szCs w:val="22"/>
          <w:lang w:val="en-CA"/>
        </w:rPr>
        <w:t xml:space="preserve"> within both the BSA and the BOD and its respective Committees.</w:t>
      </w:r>
    </w:p>
    <w:p w14:paraId="18140179" w14:textId="77777777" w:rsidR="00D83C03" w:rsidRPr="00524CDD" w:rsidRDefault="00625633" w:rsidP="00524913">
      <w:pPr>
        <w:pStyle w:val="ListParagraph"/>
        <w:numPr>
          <w:ilvl w:val="0"/>
          <w:numId w:val="18"/>
        </w:numPr>
        <w:rPr>
          <w:rFonts w:ascii="Arial" w:hAnsi="Arial" w:cs="Arial"/>
          <w:sz w:val="22"/>
          <w:szCs w:val="22"/>
          <w:lang w:val="en-CA"/>
        </w:rPr>
      </w:pPr>
      <w:r w:rsidRPr="00524CDD">
        <w:rPr>
          <w:rFonts w:ascii="Arial" w:hAnsi="Arial" w:cs="Arial"/>
          <w:sz w:val="22"/>
          <w:szCs w:val="22"/>
          <w:lang w:val="en-CA"/>
        </w:rPr>
        <w:t>If the President is removed or resigns, the Executive Vice President shall immediately take the title of Interim President</w:t>
      </w:r>
      <w:r w:rsidR="00D83C03" w:rsidRPr="00524CDD">
        <w:rPr>
          <w:rFonts w:ascii="Arial" w:hAnsi="Arial" w:cs="Arial"/>
          <w:sz w:val="22"/>
          <w:szCs w:val="22"/>
          <w:lang w:val="en-CA"/>
        </w:rPr>
        <w:t xml:space="preserve"> until the Hiring Committee selects a replacement President.</w:t>
      </w:r>
    </w:p>
    <w:p w14:paraId="515E3F20" w14:textId="1059E9A6" w:rsidR="006D7DD4" w:rsidRPr="00524CDD" w:rsidDel="004B1C3D" w:rsidRDefault="00D83C03" w:rsidP="00524913">
      <w:pPr>
        <w:pStyle w:val="ListParagraph"/>
        <w:numPr>
          <w:ilvl w:val="1"/>
          <w:numId w:val="18"/>
        </w:numPr>
        <w:rPr>
          <w:del w:id="240" w:author="Nick Hollard" w:date="2017-02-27T15:08:00Z"/>
          <w:rFonts w:ascii="Arial" w:hAnsi="Arial" w:cs="Arial"/>
          <w:sz w:val="22"/>
          <w:szCs w:val="22"/>
          <w:lang w:val="en-CA"/>
        </w:rPr>
      </w:pPr>
      <w:del w:id="241" w:author="Nick Hollard" w:date="2017-02-27T15:08:00Z">
        <w:r w:rsidRPr="00524CDD" w:rsidDel="004B1C3D">
          <w:rPr>
            <w:rFonts w:ascii="Arial" w:hAnsi="Arial" w:cs="Arial"/>
          </w:rPr>
          <w:delText>The Interim President is not permitted to apply for the position of President.</w:delText>
        </w:r>
      </w:del>
    </w:p>
    <w:p w14:paraId="27A88D90" w14:textId="36E77D63" w:rsidR="008B5513" w:rsidRPr="00524CDD" w:rsidRDefault="00CB2AD7" w:rsidP="00524913">
      <w:pPr>
        <w:pStyle w:val="Heading1"/>
        <w:spacing w:before="200" w:after="200"/>
        <w:rPr>
          <w:rFonts w:ascii="Arial" w:hAnsi="Arial" w:cs="Arial"/>
          <w:color w:val="000000" w:themeColor="text1"/>
        </w:rPr>
      </w:pPr>
      <w:bookmarkStart w:id="242" w:name="_Toc477637459"/>
      <w:r w:rsidRPr="00524CDD">
        <w:rPr>
          <w:rFonts w:ascii="Arial" w:hAnsi="Arial" w:cs="Arial"/>
          <w:color w:val="000000" w:themeColor="text1"/>
        </w:rPr>
        <w:t xml:space="preserve">Article </w:t>
      </w:r>
      <w:r w:rsidR="008A7F08" w:rsidRPr="00524CDD">
        <w:rPr>
          <w:rFonts w:ascii="Arial" w:hAnsi="Arial" w:cs="Arial"/>
          <w:color w:val="000000" w:themeColor="text1"/>
        </w:rPr>
        <w:t>VI</w:t>
      </w:r>
      <w:r w:rsidRPr="00524CDD">
        <w:rPr>
          <w:rFonts w:ascii="Arial" w:hAnsi="Arial" w:cs="Arial"/>
          <w:color w:val="000000" w:themeColor="text1"/>
        </w:rPr>
        <w:t xml:space="preserve"> – </w:t>
      </w:r>
      <w:r w:rsidR="00D768A8" w:rsidRPr="00524CDD">
        <w:rPr>
          <w:rFonts w:ascii="Arial" w:hAnsi="Arial" w:cs="Arial"/>
          <w:color w:val="000000" w:themeColor="text1"/>
        </w:rPr>
        <w:t>The Board of Directors</w:t>
      </w:r>
      <w:bookmarkEnd w:id="242"/>
    </w:p>
    <w:p w14:paraId="084B861D" w14:textId="695AFFBD" w:rsidR="00C92EA6" w:rsidRPr="00524CDD" w:rsidRDefault="00643B3E" w:rsidP="00524913">
      <w:pPr>
        <w:pStyle w:val="ListParagraph"/>
        <w:numPr>
          <w:ilvl w:val="0"/>
          <w:numId w:val="19"/>
        </w:numPr>
        <w:rPr>
          <w:rFonts w:ascii="Arial" w:hAnsi="Arial" w:cs="Arial"/>
          <w:b/>
          <w:sz w:val="22"/>
          <w:szCs w:val="22"/>
          <w:lang w:val="en-CA"/>
        </w:rPr>
      </w:pPr>
      <w:r w:rsidRPr="00524CDD">
        <w:rPr>
          <w:rFonts w:ascii="Arial" w:hAnsi="Arial" w:cs="Arial"/>
          <w:b/>
          <w:sz w:val="22"/>
          <w:szCs w:val="22"/>
          <w:lang w:val="en-CA"/>
        </w:rPr>
        <w:t>Voting Directors of the Board</w:t>
      </w:r>
    </w:p>
    <w:p w14:paraId="1A4BDF0D" w14:textId="5668A4AF" w:rsidR="00643B3E" w:rsidRPr="00524CDD" w:rsidRDefault="00643B3E"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 xml:space="preserve">Voting directors shall have the right to speak, motion, second, and vote at all meetings of the </w:t>
      </w:r>
      <w:r w:rsidRPr="00524CDD">
        <w:rPr>
          <w:rFonts w:ascii="Arial" w:hAnsi="Arial" w:cs="Arial"/>
          <w:color w:val="auto"/>
          <w:sz w:val="22"/>
          <w:szCs w:val="22"/>
          <w:lang w:val="en-CA"/>
        </w:rPr>
        <w:t>BOD and shall be privy to all closed sessions.</w:t>
      </w:r>
    </w:p>
    <w:p w14:paraId="0782A758" w14:textId="356CE921" w:rsidR="00643B3E" w:rsidRPr="00524CDD" w:rsidRDefault="00643B3E" w:rsidP="00524913">
      <w:pPr>
        <w:pStyle w:val="ListParagraph"/>
        <w:numPr>
          <w:ilvl w:val="1"/>
          <w:numId w:val="19"/>
        </w:numPr>
        <w:rPr>
          <w:rFonts w:ascii="Arial" w:hAnsi="Arial" w:cs="Arial"/>
          <w:sz w:val="22"/>
          <w:szCs w:val="22"/>
          <w:lang w:val="en-CA"/>
        </w:rPr>
      </w:pPr>
      <w:r w:rsidRPr="00524CDD">
        <w:rPr>
          <w:rFonts w:ascii="Arial" w:hAnsi="Arial" w:cs="Arial"/>
          <w:color w:val="auto"/>
          <w:sz w:val="22"/>
          <w:szCs w:val="22"/>
          <w:lang w:val="en-CA"/>
        </w:rPr>
        <w:t>Voting directors will consist of the following members:</w:t>
      </w:r>
    </w:p>
    <w:p w14:paraId="2E385807" w14:textId="7AC384F8" w:rsidR="00643B3E" w:rsidRPr="00524CDD" w:rsidRDefault="00196DC9" w:rsidP="00524913">
      <w:pPr>
        <w:pStyle w:val="ListParagraph"/>
        <w:numPr>
          <w:ilvl w:val="2"/>
          <w:numId w:val="19"/>
        </w:numPr>
        <w:rPr>
          <w:rFonts w:ascii="Arial" w:hAnsi="Arial" w:cs="Arial"/>
          <w:color w:val="auto"/>
          <w:sz w:val="22"/>
          <w:szCs w:val="22"/>
          <w:lang w:val="en-CA"/>
        </w:rPr>
      </w:pPr>
      <w:r w:rsidRPr="00524CDD">
        <w:rPr>
          <w:rFonts w:ascii="Arial" w:hAnsi="Arial" w:cs="Arial"/>
          <w:color w:val="auto"/>
          <w:sz w:val="22"/>
          <w:szCs w:val="22"/>
          <w:lang w:val="en-CA"/>
        </w:rPr>
        <w:t xml:space="preserve">Five </w:t>
      </w:r>
      <w:r w:rsidR="00643B3E" w:rsidRPr="00524CDD">
        <w:rPr>
          <w:rFonts w:ascii="Arial" w:hAnsi="Arial" w:cs="Arial"/>
          <w:color w:val="auto"/>
          <w:sz w:val="22"/>
          <w:szCs w:val="22"/>
          <w:lang w:val="en-CA"/>
        </w:rPr>
        <w:t>(</w:t>
      </w:r>
      <w:r w:rsidRPr="00524CDD">
        <w:rPr>
          <w:rFonts w:ascii="Arial" w:hAnsi="Arial" w:cs="Arial"/>
          <w:color w:val="auto"/>
          <w:sz w:val="22"/>
          <w:szCs w:val="22"/>
          <w:lang w:val="en-CA"/>
        </w:rPr>
        <w:t>5</w:t>
      </w:r>
      <w:r w:rsidR="00643B3E" w:rsidRPr="00524CDD">
        <w:rPr>
          <w:rFonts w:ascii="Arial" w:hAnsi="Arial" w:cs="Arial"/>
          <w:color w:val="auto"/>
          <w:sz w:val="22"/>
          <w:szCs w:val="22"/>
          <w:lang w:val="en-CA"/>
        </w:rPr>
        <w:t>)</w:t>
      </w:r>
      <w:r w:rsidR="00543743" w:rsidRPr="00524CDD">
        <w:rPr>
          <w:rFonts w:ascii="Arial" w:hAnsi="Arial" w:cs="Arial"/>
          <w:color w:val="auto"/>
          <w:sz w:val="22"/>
          <w:szCs w:val="22"/>
          <w:lang w:val="en-CA"/>
        </w:rPr>
        <w:t xml:space="preserve"> Students at Large</w:t>
      </w:r>
    </w:p>
    <w:p w14:paraId="1A3C62ED" w14:textId="4F92EF60" w:rsidR="00643B3E" w:rsidRPr="00524CDD" w:rsidRDefault="00643B3E" w:rsidP="00524913">
      <w:pPr>
        <w:pStyle w:val="ListParagraph"/>
        <w:numPr>
          <w:ilvl w:val="2"/>
          <w:numId w:val="19"/>
        </w:numPr>
        <w:rPr>
          <w:rFonts w:ascii="Arial" w:hAnsi="Arial" w:cs="Arial"/>
          <w:b/>
          <w:color w:val="auto"/>
          <w:sz w:val="22"/>
          <w:szCs w:val="22"/>
          <w:lang w:val="en-CA"/>
        </w:rPr>
      </w:pPr>
      <w:r w:rsidRPr="00524CDD">
        <w:rPr>
          <w:rFonts w:ascii="Arial" w:hAnsi="Arial" w:cs="Arial"/>
          <w:color w:val="auto"/>
          <w:sz w:val="22"/>
          <w:szCs w:val="22"/>
          <w:lang w:val="en-CA"/>
        </w:rPr>
        <w:t>One (1) Representative of the Dean’s Advisory Council</w:t>
      </w:r>
    </w:p>
    <w:p w14:paraId="7D041A66" w14:textId="1FE53650" w:rsidR="009D2C9F" w:rsidRPr="00524CDD" w:rsidRDefault="009D2C9F" w:rsidP="00524913">
      <w:pPr>
        <w:pStyle w:val="ListParagraph"/>
        <w:numPr>
          <w:ilvl w:val="2"/>
          <w:numId w:val="19"/>
        </w:numPr>
        <w:rPr>
          <w:rFonts w:ascii="Arial" w:hAnsi="Arial" w:cs="Arial"/>
          <w:color w:val="auto"/>
          <w:sz w:val="22"/>
          <w:szCs w:val="22"/>
          <w:lang w:val="en-CA"/>
        </w:rPr>
      </w:pPr>
      <w:r w:rsidRPr="00524CDD">
        <w:rPr>
          <w:rFonts w:ascii="Arial" w:hAnsi="Arial" w:cs="Arial"/>
          <w:color w:val="auto"/>
          <w:sz w:val="22"/>
          <w:szCs w:val="22"/>
          <w:lang w:val="en-CA"/>
        </w:rPr>
        <w:t>One (1) Representative of the GSAB</w:t>
      </w:r>
    </w:p>
    <w:p w14:paraId="21A45B6D" w14:textId="6CE65412" w:rsidR="000624A9" w:rsidRPr="00524CDD" w:rsidRDefault="00196DC9" w:rsidP="00524913">
      <w:pPr>
        <w:pStyle w:val="ListParagraph"/>
        <w:numPr>
          <w:ilvl w:val="2"/>
          <w:numId w:val="19"/>
        </w:numPr>
        <w:rPr>
          <w:rFonts w:ascii="Arial" w:hAnsi="Arial" w:cs="Arial"/>
          <w:b/>
          <w:color w:val="auto"/>
          <w:sz w:val="22"/>
          <w:szCs w:val="22"/>
          <w:lang w:val="en-CA"/>
        </w:rPr>
      </w:pPr>
      <w:r w:rsidRPr="00524CDD">
        <w:rPr>
          <w:rFonts w:ascii="Arial" w:hAnsi="Arial" w:cs="Arial"/>
          <w:color w:val="auto"/>
          <w:sz w:val="22"/>
          <w:szCs w:val="22"/>
          <w:lang w:val="en-CA"/>
        </w:rPr>
        <w:t>Three (3)</w:t>
      </w:r>
      <w:r w:rsidR="000624A9" w:rsidRPr="00524CDD">
        <w:rPr>
          <w:rFonts w:ascii="Arial" w:hAnsi="Arial" w:cs="Arial"/>
          <w:color w:val="auto"/>
          <w:sz w:val="22"/>
          <w:szCs w:val="22"/>
          <w:lang w:val="en-CA"/>
        </w:rPr>
        <w:t xml:space="preserve"> Undergraduate Alumni of the Goodman School of Business</w:t>
      </w:r>
    </w:p>
    <w:p w14:paraId="6969455B" w14:textId="75AC9D79" w:rsidR="000624A9" w:rsidRPr="00524CDD" w:rsidDel="004B1C3D" w:rsidRDefault="00196DC9" w:rsidP="00524913">
      <w:pPr>
        <w:pStyle w:val="ListParagraph"/>
        <w:numPr>
          <w:ilvl w:val="3"/>
          <w:numId w:val="19"/>
        </w:numPr>
        <w:rPr>
          <w:del w:id="243" w:author="Nick Hollard" w:date="2017-02-27T15:09:00Z"/>
          <w:rFonts w:ascii="Arial" w:hAnsi="Arial" w:cs="Arial"/>
          <w:color w:val="auto"/>
          <w:sz w:val="22"/>
          <w:szCs w:val="22"/>
          <w:lang w:val="en-CA"/>
        </w:rPr>
      </w:pPr>
      <w:del w:id="244" w:author="Nick Hollard" w:date="2017-02-27T15:09:00Z">
        <w:r w:rsidRPr="00524CDD" w:rsidDel="004B1C3D">
          <w:rPr>
            <w:rFonts w:ascii="Arial" w:hAnsi="Arial" w:cs="Arial"/>
          </w:rPr>
          <w:delText xml:space="preserve">Two </w:delText>
        </w:r>
        <w:r w:rsidR="000624A9" w:rsidRPr="00524CDD" w:rsidDel="004B1C3D">
          <w:rPr>
            <w:rFonts w:ascii="Arial" w:hAnsi="Arial" w:cs="Arial"/>
          </w:rPr>
          <w:delText>(</w:delText>
        </w:r>
        <w:r w:rsidRPr="00524CDD" w:rsidDel="004B1C3D">
          <w:rPr>
            <w:rFonts w:ascii="Arial" w:hAnsi="Arial" w:cs="Arial"/>
          </w:rPr>
          <w:delText>2</w:delText>
        </w:r>
        <w:r w:rsidR="000624A9" w:rsidRPr="00524CDD" w:rsidDel="004B1C3D">
          <w:rPr>
            <w:rFonts w:ascii="Arial" w:hAnsi="Arial" w:cs="Arial"/>
          </w:rPr>
          <w:delText xml:space="preserve">) </w:delText>
        </w:r>
        <w:r w:rsidR="000E6860" w:rsidRPr="00524CDD" w:rsidDel="004B1C3D">
          <w:rPr>
            <w:rFonts w:ascii="Arial" w:hAnsi="Arial" w:cs="Arial"/>
          </w:rPr>
          <w:delText>must be no less than one year removed from the University and no more than five years removed from the University.</w:delText>
        </w:r>
      </w:del>
    </w:p>
    <w:p w14:paraId="4036F14A" w14:textId="6799E21D" w:rsidR="000624A9" w:rsidRPr="00524CDD" w:rsidDel="004B1C3D" w:rsidRDefault="00196DC9" w:rsidP="00524913">
      <w:pPr>
        <w:pStyle w:val="ListParagraph"/>
        <w:numPr>
          <w:ilvl w:val="3"/>
          <w:numId w:val="19"/>
        </w:numPr>
        <w:rPr>
          <w:del w:id="245" w:author="Nick Hollard" w:date="2017-02-27T15:09:00Z"/>
          <w:rFonts w:ascii="Arial" w:hAnsi="Arial" w:cs="Arial"/>
          <w:sz w:val="22"/>
          <w:szCs w:val="22"/>
          <w:lang w:val="en-CA"/>
        </w:rPr>
      </w:pPr>
      <w:del w:id="246" w:author="Nick Hollard" w:date="2017-02-27T15:09:00Z">
        <w:r w:rsidRPr="00524CDD" w:rsidDel="004B1C3D">
          <w:rPr>
            <w:rFonts w:ascii="Arial" w:hAnsi="Arial" w:cs="Arial"/>
          </w:rPr>
          <w:delText xml:space="preserve">One </w:delText>
        </w:r>
        <w:r w:rsidR="000624A9" w:rsidRPr="00524CDD" w:rsidDel="004B1C3D">
          <w:rPr>
            <w:rFonts w:ascii="Arial" w:hAnsi="Arial" w:cs="Arial"/>
          </w:rPr>
          <w:delText>(</w:delText>
        </w:r>
        <w:r w:rsidRPr="00524CDD" w:rsidDel="004B1C3D">
          <w:rPr>
            <w:rFonts w:ascii="Arial" w:hAnsi="Arial" w:cs="Arial"/>
          </w:rPr>
          <w:delText>1</w:delText>
        </w:r>
        <w:r w:rsidR="000624A9" w:rsidRPr="00524CDD" w:rsidDel="004B1C3D">
          <w:rPr>
            <w:rFonts w:ascii="Arial" w:hAnsi="Arial" w:cs="Arial"/>
          </w:rPr>
          <w:delText>)</w:delText>
        </w:r>
        <w:r w:rsidR="000E6860" w:rsidRPr="00524CDD" w:rsidDel="004B1C3D">
          <w:rPr>
            <w:rFonts w:ascii="Arial" w:hAnsi="Arial" w:cs="Arial"/>
          </w:rPr>
          <w:delText xml:space="preserve"> most be no less than five years removed from the University.</w:delText>
        </w:r>
      </w:del>
    </w:p>
    <w:p w14:paraId="6E136F9E" w14:textId="41F59C79" w:rsidR="0008759D" w:rsidRPr="00524CDD" w:rsidRDefault="0008759D"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The selection</w:t>
      </w:r>
      <w:r w:rsidR="001734D7" w:rsidRPr="00524CDD">
        <w:rPr>
          <w:rFonts w:ascii="Arial" w:hAnsi="Arial" w:cs="Arial"/>
          <w:sz w:val="22"/>
          <w:szCs w:val="22"/>
          <w:lang w:val="en-CA"/>
        </w:rPr>
        <w:t xml:space="preserve"> processes</w:t>
      </w:r>
      <w:r w:rsidRPr="00524CDD">
        <w:rPr>
          <w:rFonts w:ascii="Arial" w:hAnsi="Arial" w:cs="Arial"/>
          <w:sz w:val="22"/>
          <w:szCs w:val="22"/>
          <w:lang w:val="en-CA"/>
        </w:rPr>
        <w:t xml:space="preserve"> of the </w:t>
      </w:r>
      <w:r w:rsidR="001734D7" w:rsidRPr="00524CDD">
        <w:rPr>
          <w:rFonts w:ascii="Arial" w:hAnsi="Arial" w:cs="Arial"/>
          <w:sz w:val="22"/>
          <w:szCs w:val="22"/>
          <w:lang w:val="en-CA"/>
        </w:rPr>
        <w:t>Voting Directors of the Board are detailed</w:t>
      </w:r>
      <w:r w:rsidR="001734D7" w:rsidRPr="00524CDD">
        <w:rPr>
          <w:rFonts w:ascii="Arial" w:hAnsi="Arial" w:cs="Arial"/>
          <w:color w:val="auto"/>
          <w:sz w:val="22"/>
          <w:szCs w:val="22"/>
          <w:lang w:val="en-CA"/>
        </w:rPr>
        <w:t xml:space="preserve"> in the Elections</w:t>
      </w:r>
      <w:r w:rsidR="00851BEC" w:rsidRPr="00524CDD">
        <w:rPr>
          <w:rFonts w:ascii="Arial" w:hAnsi="Arial" w:cs="Arial"/>
          <w:color w:val="auto"/>
          <w:sz w:val="22"/>
          <w:szCs w:val="22"/>
          <w:lang w:val="en-CA"/>
        </w:rPr>
        <w:t xml:space="preserve"> and</w:t>
      </w:r>
      <w:r w:rsidR="001734D7" w:rsidRPr="00524CDD">
        <w:rPr>
          <w:rFonts w:ascii="Arial" w:hAnsi="Arial" w:cs="Arial"/>
          <w:color w:val="auto"/>
          <w:sz w:val="22"/>
          <w:szCs w:val="22"/>
          <w:lang w:val="en-CA"/>
        </w:rPr>
        <w:t xml:space="preserve"> Appointments Bylaw.</w:t>
      </w:r>
    </w:p>
    <w:p w14:paraId="29212166" w14:textId="4C5FF292" w:rsidR="000E6860" w:rsidRPr="00524CDD" w:rsidRDefault="000E6860" w:rsidP="00524913">
      <w:pPr>
        <w:pStyle w:val="ListParagraph"/>
        <w:numPr>
          <w:ilvl w:val="0"/>
          <w:numId w:val="19"/>
        </w:numPr>
        <w:rPr>
          <w:rFonts w:ascii="Arial" w:hAnsi="Arial" w:cs="Arial"/>
          <w:sz w:val="22"/>
          <w:szCs w:val="22"/>
          <w:lang w:val="en-CA"/>
        </w:rPr>
      </w:pPr>
      <w:r w:rsidRPr="00524CDD">
        <w:rPr>
          <w:rFonts w:ascii="Arial" w:hAnsi="Arial" w:cs="Arial"/>
          <w:b/>
          <w:sz w:val="22"/>
          <w:szCs w:val="22"/>
          <w:lang w:val="en-CA"/>
        </w:rPr>
        <w:t>Non-Voting Members of the Board</w:t>
      </w:r>
    </w:p>
    <w:p w14:paraId="17E9B2F8" w14:textId="012F687B" w:rsidR="000E6860" w:rsidRPr="00524CDD" w:rsidRDefault="000E6860"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 xml:space="preserve">The President of the BSA shall serve as the non-voting </w:t>
      </w:r>
      <w:r w:rsidR="006C1DE2" w:rsidRPr="00524CDD">
        <w:rPr>
          <w:rFonts w:ascii="Arial" w:hAnsi="Arial" w:cs="Arial"/>
          <w:sz w:val="22"/>
          <w:szCs w:val="22"/>
          <w:lang w:val="en-CA"/>
        </w:rPr>
        <w:t>C</w:t>
      </w:r>
      <w:r w:rsidR="006932D9" w:rsidRPr="00524CDD">
        <w:rPr>
          <w:rFonts w:ascii="Arial" w:hAnsi="Arial" w:cs="Arial"/>
          <w:sz w:val="22"/>
          <w:szCs w:val="22"/>
          <w:lang w:val="en-CA"/>
        </w:rPr>
        <w:t>hairperson</w:t>
      </w:r>
      <w:r w:rsidRPr="00524CDD">
        <w:rPr>
          <w:rFonts w:ascii="Arial" w:hAnsi="Arial" w:cs="Arial"/>
          <w:sz w:val="22"/>
          <w:szCs w:val="22"/>
          <w:lang w:val="en-CA"/>
        </w:rPr>
        <w:t xml:space="preserve"> of the BOD.</w:t>
      </w:r>
      <w:r w:rsidR="006C1DE2" w:rsidRPr="00524CDD">
        <w:rPr>
          <w:rFonts w:ascii="Arial" w:hAnsi="Arial" w:cs="Arial"/>
          <w:sz w:val="22"/>
          <w:szCs w:val="22"/>
          <w:lang w:val="en-CA"/>
        </w:rPr>
        <w:t xml:space="preserve"> The President shall not have the right to motion, second, or vote.</w:t>
      </w:r>
    </w:p>
    <w:p w14:paraId="6EAE71CC" w14:textId="20486112" w:rsidR="000E6860" w:rsidRPr="00524CDD" w:rsidRDefault="000E6860"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The Student Engagement Coordinator shall serve as a non-voting member.</w:t>
      </w:r>
      <w:r w:rsidR="006C1DE2" w:rsidRPr="00524CDD">
        <w:rPr>
          <w:rFonts w:ascii="Arial" w:hAnsi="Arial" w:cs="Arial"/>
          <w:sz w:val="22"/>
          <w:szCs w:val="22"/>
          <w:lang w:val="en-CA"/>
        </w:rPr>
        <w:t xml:space="preserve"> The Student Engagement Coordinator shall not have the right to motion, second, or vote.</w:t>
      </w:r>
    </w:p>
    <w:p w14:paraId="1A6F2E7B" w14:textId="067CA948" w:rsidR="006932D9" w:rsidRPr="00524CDD" w:rsidRDefault="003301E0"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The Executive Assistant</w:t>
      </w:r>
      <w:r w:rsidR="006932D9" w:rsidRPr="00524CDD">
        <w:rPr>
          <w:rFonts w:ascii="Arial" w:hAnsi="Arial" w:cs="Arial"/>
          <w:sz w:val="22"/>
          <w:szCs w:val="22"/>
          <w:lang w:val="en-CA"/>
        </w:rPr>
        <w:t xml:space="preserve"> shall </w:t>
      </w:r>
      <w:r w:rsidRPr="00524CDD">
        <w:rPr>
          <w:rFonts w:ascii="Arial" w:hAnsi="Arial" w:cs="Arial"/>
          <w:sz w:val="22"/>
          <w:szCs w:val="22"/>
          <w:lang w:val="en-CA"/>
        </w:rPr>
        <w:t>act as the Recording Secretary</w:t>
      </w:r>
      <w:r w:rsidR="006C1DE2" w:rsidRPr="00524CDD">
        <w:rPr>
          <w:rFonts w:ascii="Arial" w:hAnsi="Arial" w:cs="Arial"/>
          <w:sz w:val="22"/>
          <w:szCs w:val="22"/>
          <w:lang w:val="en-CA"/>
        </w:rPr>
        <w:t>. The Recording Secretary shall not have the right to speak, motion, second, or vote.</w:t>
      </w:r>
    </w:p>
    <w:p w14:paraId="4B5AD949" w14:textId="50A89ED6" w:rsidR="006C1DE2" w:rsidRPr="00524CDD" w:rsidRDefault="006C1DE2" w:rsidP="00524913">
      <w:pPr>
        <w:pStyle w:val="ListParagraph"/>
        <w:numPr>
          <w:ilvl w:val="0"/>
          <w:numId w:val="19"/>
        </w:numPr>
        <w:rPr>
          <w:rFonts w:ascii="Arial" w:hAnsi="Arial" w:cs="Arial"/>
          <w:b/>
          <w:sz w:val="22"/>
          <w:szCs w:val="22"/>
          <w:lang w:val="en-CA"/>
        </w:rPr>
      </w:pPr>
      <w:r w:rsidRPr="00524CDD">
        <w:rPr>
          <w:rFonts w:ascii="Arial" w:hAnsi="Arial" w:cs="Arial"/>
          <w:b/>
          <w:sz w:val="22"/>
          <w:szCs w:val="22"/>
          <w:lang w:val="en-CA"/>
        </w:rPr>
        <w:t>Meetings of the Board</w:t>
      </w:r>
    </w:p>
    <w:p w14:paraId="4536CB2E" w14:textId="6F2AA44B" w:rsidR="00BC49D1" w:rsidRPr="00524CDD" w:rsidRDefault="003301E0" w:rsidP="00524CDD">
      <w:pPr>
        <w:pStyle w:val="ListParagraph"/>
        <w:numPr>
          <w:ilvl w:val="1"/>
          <w:numId w:val="19"/>
        </w:numPr>
        <w:rPr>
          <w:rFonts w:ascii="Arial" w:hAnsi="Arial" w:cs="Arial"/>
          <w:lang w:val="en-CA"/>
          <w:rPrChange w:id="247" w:author="Nick Hollard" w:date="2017-03-18T21:54:00Z">
            <w:rPr>
              <w:lang w:val="en-CA"/>
            </w:rPr>
          </w:rPrChange>
        </w:rPr>
      </w:pPr>
      <w:r w:rsidRPr="00524CDD">
        <w:rPr>
          <w:rFonts w:ascii="Arial" w:hAnsi="Arial" w:cs="Arial"/>
          <w:lang w:val="en-CA"/>
        </w:rPr>
        <w:lastRenderedPageBreak/>
        <w:t xml:space="preserve">The term </w:t>
      </w:r>
      <w:r w:rsidR="008A6BA1" w:rsidRPr="00524CDD">
        <w:rPr>
          <w:rFonts w:ascii="Arial" w:hAnsi="Arial" w:cs="Arial"/>
          <w:lang w:val="en-CA"/>
        </w:rPr>
        <w:t>“</w:t>
      </w:r>
      <w:r w:rsidRPr="00524CDD">
        <w:rPr>
          <w:rFonts w:ascii="Arial" w:hAnsi="Arial" w:cs="Arial"/>
          <w:lang w:val="en-CA"/>
        </w:rPr>
        <w:t>full directorship</w:t>
      </w:r>
      <w:r w:rsidR="008A6BA1" w:rsidRPr="00524CDD">
        <w:rPr>
          <w:rFonts w:ascii="Arial" w:hAnsi="Arial" w:cs="Arial"/>
          <w:lang w:val="en-CA"/>
        </w:rPr>
        <w:t>”</w:t>
      </w:r>
      <w:r w:rsidRPr="00524CDD">
        <w:rPr>
          <w:rFonts w:ascii="Arial" w:hAnsi="Arial" w:cs="Arial"/>
          <w:lang w:val="en-CA"/>
        </w:rPr>
        <w:t xml:space="preserve"> refers to the entirety of the voting directors of the BOD.</w:t>
      </w:r>
      <w:ins w:id="248" w:author="Nick Hollard" w:date="2017-03-08T05:16:00Z">
        <w:r w:rsidR="00BC49D1" w:rsidRPr="00524CDD">
          <w:rPr>
            <w:rFonts w:ascii="Arial" w:hAnsi="Arial" w:cs="Arial"/>
            <w:lang w:val="en-CA"/>
          </w:rPr>
          <w:t xml:space="preserve"> Additionally, this term refers to the total number of currently occupied seats on the BOD rather than the total</w:t>
        </w:r>
      </w:ins>
      <w:ins w:id="249" w:author="Nick Hollard" w:date="2017-03-08T05:17:00Z">
        <w:r w:rsidR="007363EF" w:rsidRPr="00524CDD">
          <w:rPr>
            <w:rFonts w:ascii="Arial" w:hAnsi="Arial" w:cs="Arial"/>
            <w:lang w:val="en-CA"/>
          </w:rPr>
          <w:t xml:space="preserve"> number of</w:t>
        </w:r>
      </w:ins>
      <w:ins w:id="250" w:author="Nick Hollard" w:date="2017-03-08T05:16:00Z">
        <w:r w:rsidR="00BC49D1" w:rsidRPr="00524CDD">
          <w:rPr>
            <w:rFonts w:ascii="Arial" w:hAnsi="Arial" w:cs="Arial"/>
            <w:lang w:val="en-CA"/>
          </w:rPr>
          <w:t xml:space="preserve"> seats available.</w:t>
        </w:r>
      </w:ins>
    </w:p>
    <w:p w14:paraId="38AB0D3D" w14:textId="77777777" w:rsidR="00E07FC1" w:rsidRPr="00524CDD" w:rsidRDefault="003301E0" w:rsidP="00524913">
      <w:pPr>
        <w:pStyle w:val="ListParagraph"/>
        <w:numPr>
          <w:ilvl w:val="1"/>
          <w:numId w:val="19"/>
        </w:numPr>
        <w:rPr>
          <w:ins w:id="251" w:author="Nick Hollard" w:date="2017-02-27T16:21:00Z"/>
          <w:rFonts w:ascii="Arial" w:hAnsi="Arial" w:cs="Arial"/>
          <w:b/>
          <w:lang w:val="en-CA"/>
          <w:rPrChange w:id="252" w:author="Nick Hollard" w:date="2017-03-18T21:54:00Z">
            <w:rPr>
              <w:ins w:id="253" w:author="Nick Hollard" w:date="2017-02-27T16:21:00Z"/>
              <w:rFonts w:ascii="Arial" w:hAnsi="Arial" w:cs="Arial"/>
              <w:lang w:val="en-CA"/>
            </w:rPr>
          </w:rPrChange>
        </w:rPr>
      </w:pPr>
      <w:r w:rsidRPr="00524CDD">
        <w:rPr>
          <w:rFonts w:ascii="Arial" w:hAnsi="Arial" w:cs="Arial"/>
          <w:lang w:val="en-CA"/>
        </w:rPr>
        <w:t>Quorum for the BOD shall be two thirds (2/3) of its full directorship</w:t>
      </w:r>
      <w:ins w:id="254" w:author="Nick Hollard" w:date="2017-02-27T16:21:00Z">
        <w:r w:rsidR="00E07FC1" w:rsidRPr="00524CDD">
          <w:rPr>
            <w:rFonts w:ascii="Arial" w:hAnsi="Arial" w:cs="Arial"/>
            <w:lang w:val="en-CA"/>
          </w:rPr>
          <w:t>, including</w:t>
        </w:r>
      </w:ins>
      <w:r w:rsidRPr="00524CDD">
        <w:rPr>
          <w:rFonts w:ascii="Arial" w:hAnsi="Arial" w:cs="Arial"/>
          <w:lang w:val="en-CA"/>
        </w:rPr>
        <w:t xml:space="preserve"> and two thirds (2/3) of its </w:t>
      </w:r>
      <w:r w:rsidR="00653E21" w:rsidRPr="00524CDD">
        <w:rPr>
          <w:rFonts w:ascii="Arial" w:hAnsi="Arial" w:cs="Arial"/>
          <w:lang w:val="en-CA"/>
        </w:rPr>
        <w:t>Student-at-Large Directors</w:t>
      </w:r>
      <w:ins w:id="255" w:author="Nick Hollard" w:date="2017-02-27T16:21:00Z">
        <w:r w:rsidR="00E07FC1" w:rsidRPr="00524CDD">
          <w:rPr>
            <w:rFonts w:ascii="Arial" w:hAnsi="Arial" w:cs="Arial"/>
            <w:lang w:val="en-CA"/>
          </w:rPr>
          <w:t>.</w:t>
        </w:r>
      </w:ins>
      <w:r w:rsidRPr="00524CDD">
        <w:rPr>
          <w:rFonts w:ascii="Arial" w:hAnsi="Arial" w:cs="Arial"/>
          <w:lang w:val="en-CA"/>
        </w:rPr>
        <w:t xml:space="preserve"> </w:t>
      </w:r>
    </w:p>
    <w:p w14:paraId="5E17255A" w14:textId="50D1EE08" w:rsidR="003301E0" w:rsidRPr="00524CDD" w:rsidRDefault="003301E0" w:rsidP="00524913">
      <w:pPr>
        <w:pStyle w:val="ListParagraph"/>
        <w:numPr>
          <w:ilvl w:val="1"/>
          <w:numId w:val="19"/>
        </w:numPr>
        <w:rPr>
          <w:rFonts w:ascii="Arial" w:hAnsi="Arial" w:cs="Arial"/>
          <w:b/>
          <w:lang w:val="en-CA"/>
        </w:rPr>
      </w:pPr>
      <w:del w:id="256" w:author="Nick Hollard" w:date="2017-02-27T16:21:00Z">
        <w:r w:rsidRPr="00524CDD" w:rsidDel="00E07FC1">
          <w:rPr>
            <w:rFonts w:ascii="Arial" w:hAnsi="Arial" w:cs="Arial"/>
            <w:lang w:val="en-CA"/>
          </w:rPr>
          <w:delText>and, f</w:delText>
        </w:r>
      </w:del>
      <w:ins w:id="257" w:author="Nick Hollard" w:date="2017-02-27T16:21:00Z">
        <w:r w:rsidR="00E07FC1" w:rsidRPr="00524CDD">
          <w:rPr>
            <w:rFonts w:ascii="Arial" w:hAnsi="Arial" w:cs="Arial"/>
            <w:lang w:val="en-CA"/>
          </w:rPr>
          <w:t>F</w:t>
        </w:r>
      </w:ins>
      <w:r w:rsidRPr="00524CDD">
        <w:rPr>
          <w:rFonts w:ascii="Arial" w:hAnsi="Arial" w:cs="Arial"/>
          <w:lang w:val="en-CA"/>
        </w:rPr>
        <w:t>or decisions to be legally binding, there must be one director greater than one half (50% + 1) of the full</w:t>
      </w:r>
      <w:r w:rsidR="00C415DD" w:rsidRPr="00524CDD">
        <w:rPr>
          <w:rFonts w:ascii="Arial" w:hAnsi="Arial" w:cs="Arial"/>
          <w:lang w:val="en-CA"/>
        </w:rPr>
        <w:t xml:space="preserve">, voting </w:t>
      </w:r>
      <w:r w:rsidRPr="00524CDD">
        <w:rPr>
          <w:rFonts w:ascii="Arial" w:hAnsi="Arial" w:cs="Arial"/>
          <w:lang w:val="en-CA"/>
        </w:rPr>
        <w:t>directorship voting in favour.</w:t>
      </w:r>
    </w:p>
    <w:p w14:paraId="644E60EA" w14:textId="1B3A373D" w:rsidR="003301E0" w:rsidRPr="00524CDD" w:rsidRDefault="003301E0" w:rsidP="00524913">
      <w:pPr>
        <w:pStyle w:val="ListParagraph"/>
        <w:numPr>
          <w:ilvl w:val="1"/>
          <w:numId w:val="19"/>
        </w:numPr>
        <w:rPr>
          <w:rFonts w:ascii="Arial" w:hAnsi="Arial" w:cs="Arial"/>
          <w:b/>
          <w:lang w:val="en-CA"/>
        </w:rPr>
      </w:pPr>
      <w:r w:rsidRPr="00524CDD">
        <w:rPr>
          <w:rFonts w:ascii="Arial" w:hAnsi="Arial" w:cs="Arial"/>
          <w:lang w:val="en-CA"/>
        </w:rPr>
        <w:t>In the event of the absence of the chairperson, a new chairperson is to be elected by the BOD at the start of the meeting. If the elected chairperson has voting rights, the individual must relinquish voting rights.</w:t>
      </w:r>
    </w:p>
    <w:p w14:paraId="2DE8D749" w14:textId="77777777" w:rsidR="003301E0" w:rsidRPr="00524CDD" w:rsidRDefault="003301E0" w:rsidP="00524913">
      <w:pPr>
        <w:pStyle w:val="ListParagraph"/>
        <w:numPr>
          <w:ilvl w:val="2"/>
          <w:numId w:val="19"/>
        </w:numPr>
        <w:rPr>
          <w:rFonts w:ascii="Arial" w:hAnsi="Arial" w:cs="Arial"/>
          <w:lang w:val="en-CA"/>
        </w:rPr>
      </w:pPr>
      <w:r w:rsidRPr="00524CDD">
        <w:rPr>
          <w:rFonts w:ascii="Arial" w:hAnsi="Arial" w:cs="Arial"/>
          <w:lang w:val="en-CA"/>
        </w:rPr>
        <w:t>The BOD may not, under any circumstances, elect a voting director to the position of chairperson if their election and subsequent relinquishment of voting rights results in the loss of quorum.</w:t>
      </w:r>
    </w:p>
    <w:p w14:paraId="0E7E264F" w14:textId="5BC4642C" w:rsidR="006C1DE2" w:rsidRPr="00524CDD" w:rsidRDefault="003301E0" w:rsidP="00524913">
      <w:pPr>
        <w:pStyle w:val="ListParagraph"/>
        <w:numPr>
          <w:ilvl w:val="1"/>
          <w:numId w:val="19"/>
        </w:numPr>
        <w:rPr>
          <w:ins w:id="258" w:author="Nick Hollard" w:date="2017-03-18T21:45:00Z"/>
          <w:rFonts w:ascii="Arial" w:hAnsi="Arial" w:cs="Arial"/>
          <w:sz w:val="22"/>
          <w:szCs w:val="22"/>
          <w:lang w:val="en-CA"/>
        </w:rPr>
      </w:pPr>
      <w:r w:rsidRPr="00524CDD">
        <w:rPr>
          <w:rFonts w:ascii="Arial" w:hAnsi="Arial" w:cs="Arial"/>
          <w:sz w:val="22"/>
          <w:szCs w:val="22"/>
          <w:lang w:val="en-CA"/>
        </w:rPr>
        <w:t>All m</w:t>
      </w:r>
      <w:r w:rsidR="006C1DE2" w:rsidRPr="00524CDD">
        <w:rPr>
          <w:rFonts w:ascii="Arial" w:hAnsi="Arial" w:cs="Arial"/>
          <w:sz w:val="22"/>
          <w:szCs w:val="22"/>
          <w:lang w:val="en-CA"/>
        </w:rPr>
        <w:t xml:space="preserve">eetings of the BOD shall be conducted according to the most recently published official version of Robert’s Rules of Order as at the first of </w:t>
      </w:r>
      <w:ins w:id="259" w:author="Nick Hollard" w:date="2017-03-04T19:53:00Z">
        <w:r w:rsidR="00FC4A91" w:rsidRPr="00524CDD">
          <w:rPr>
            <w:rFonts w:ascii="Arial" w:hAnsi="Arial" w:cs="Arial"/>
            <w:sz w:val="22"/>
            <w:szCs w:val="22"/>
            <w:lang w:val="en-CA"/>
          </w:rPr>
          <w:t>January</w:t>
        </w:r>
      </w:ins>
      <w:del w:id="260" w:author="Nick Hollard" w:date="2017-03-04T19:53:00Z">
        <w:r w:rsidRPr="00524CDD" w:rsidDel="00FC4A91">
          <w:rPr>
            <w:rFonts w:ascii="Arial" w:hAnsi="Arial" w:cs="Arial"/>
            <w:sz w:val="22"/>
            <w:szCs w:val="22"/>
            <w:lang w:val="en-CA"/>
          </w:rPr>
          <w:delText>May</w:delText>
        </w:r>
      </w:del>
      <w:r w:rsidR="006C1DE2" w:rsidRPr="00524CDD">
        <w:rPr>
          <w:rFonts w:ascii="Arial" w:hAnsi="Arial" w:cs="Arial"/>
          <w:sz w:val="22"/>
          <w:szCs w:val="22"/>
          <w:lang w:val="en-CA"/>
        </w:rPr>
        <w:t xml:space="preserve"> of the </w:t>
      </w:r>
      <w:r w:rsidRPr="00524CDD">
        <w:rPr>
          <w:rFonts w:ascii="Arial" w:hAnsi="Arial" w:cs="Arial"/>
          <w:sz w:val="22"/>
          <w:szCs w:val="22"/>
          <w:lang w:val="en-CA"/>
        </w:rPr>
        <w:t>directors’ term</w:t>
      </w:r>
      <w:r w:rsidR="006C1DE2" w:rsidRPr="00524CDD">
        <w:rPr>
          <w:rFonts w:ascii="Arial" w:hAnsi="Arial" w:cs="Arial"/>
          <w:sz w:val="22"/>
          <w:szCs w:val="22"/>
          <w:lang w:val="en-CA"/>
        </w:rPr>
        <w:t>.</w:t>
      </w:r>
    </w:p>
    <w:p w14:paraId="1843CC0C" w14:textId="4CAEA404" w:rsidR="003A37A8" w:rsidRPr="00524CDD" w:rsidRDefault="003A37A8" w:rsidP="00524913">
      <w:pPr>
        <w:pStyle w:val="ListParagraph"/>
        <w:numPr>
          <w:ilvl w:val="1"/>
          <w:numId w:val="19"/>
        </w:numPr>
        <w:rPr>
          <w:ins w:id="261" w:author="Nick Hollard" w:date="2017-03-18T20:45:00Z"/>
          <w:rFonts w:ascii="Arial" w:hAnsi="Arial" w:cs="Arial"/>
          <w:sz w:val="22"/>
          <w:szCs w:val="22"/>
          <w:lang w:val="en-CA"/>
        </w:rPr>
      </w:pPr>
      <w:ins w:id="262" w:author="Nick Hollard" w:date="2017-03-18T21:45:00Z">
        <w:r w:rsidRPr="00524CDD">
          <w:rPr>
            <w:rFonts w:ascii="Arial" w:hAnsi="Arial" w:cs="Arial"/>
            <w:sz w:val="22"/>
            <w:szCs w:val="22"/>
            <w:lang w:val="en-CA"/>
          </w:rPr>
          <w:t>Meetings will be limited to a maximum duration of two (2) hours from its scheduled start time.</w:t>
        </w:r>
      </w:ins>
    </w:p>
    <w:p w14:paraId="12F3DC51" w14:textId="070E0933" w:rsidR="001D254C" w:rsidRPr="00524CDD" w:rsidRDefault="001D254C" w:rsidP="00524913">
      <w:pPr>
        <w:pStyle w:val="ListParagraph"/>
        <w:numPr>
          <w:ilvl w:val="1"/>
          <w:numId w:val="19"/>
        </w:numPr>
        <w:rPr>
          <w:rFonts w:ascii="Arial" w:hAnsi="Arial" w:cs="Arial"/>
          <w:sz w:val="22"/>
          <w:szCs w:val="22"/>
          <w:lang w:val="en-CA"/>
        </w:rPr>
      </w:pPr>
      <w:ins w:id="263" w:author="Nick Hollard" w:date="2017-03-18T20:45:00Z">
        <w:r w:rsidRPr="00524CDD">
          <w:rPr>
            <w:rFonts w:ascii="Arial" w:hAnsi="Arial" w:cs="Arial"/>
            <w:sz w:val="22"/>
            <w:szCs w:val="22"/>
            <w:lang w:val="en-CA"/>
          </w:rPr>
          <w:t>Directors may use digital means, such as Skype, Google Hangout, or similar programs, to attend meetings if in-person attendance is not feasible or possible.</w:t>
        </w:r>
      </w:ins>
    </w:p>
    <w:p w14:paraId="7A8F978A" w14:textId="35F6BF19" w:rsidR="00C935CD" w:rsidRPr="00524CDD" w:rsidRDefault="00C935CD" w:rsidP="00524913">
      <w:pPr>
        <w:pStyle w:val="ListParagraph"/>
        <w:numPr>
          <w:ilvl w:val="1"/>
          <w:numId w:val="19"/>
        </w:numPr>
        <w:ind w:left="1077" w:hanging="357"/>
        <w:rPr>
          <w:rFonts w:ascii="Arial" w:hAnsi="Arial" w:cs="Arial"/>
          <w:sz w:val="22"/>
          <w:szCs w:val="22"/>
          <w:lang w:val="en-CA"/>
        </w:rPr>
      </w:pPr>
      <w:r w:rsidRPr="00524CDD">
        <w:rPr>
          <w:rFonts w:ascii="Arial" w:hAnsi="Arial" w:cs="Arial"/>
          <w:sz w:val="22"/>
          <w:szCs w:val="22"/>
          <w:lang w:val="en-CA"/>
        </w:rPr>
        <w:t xml:space="preserve">An Annual General Meeting (AGM) will be held once per year. The AGM is to occur before </w:t>
      </w:r>
      <w:del w:id="264" w:author="Nick Hollard" w:date="2017-02-27T16:22:00Z">
        <w:r w:rsidRPr="00524CDD" w:rsidDel="00E07FC1">
          <w:rPr>
            <w:rFonts w:ascii="Arial" w:hAnsi="Arial" w:cs="Arial"/>
            <w:sz w:val="22"/>
            <w:szCs w:val="22"/>
            <w:lang w:val="en-CA"/>
          </w:rPr>
          <w:delText>April 1</w:delText>
        </w:r>
        <w:r w:rsidRPr="00524CDD" w:rsidDel="00E07FC1">
          <w:rPr>
            <w:rFonts w:ascii="Arial" w:hAnsi="Arial" w:cs="Arial"/>
            <w:sz w:val="22"/>
            <w:szCs w:val="22"/>
            <w:vertAlign w:val="superscript"/>
            <w:lang w:val="en-CA"/>
          </w:rPr>
          <w:delText>st</w:delText>
        </w:r>
      </w:del>
      <w:ins w:id="265" w:author="Nick Hollard" w:date="2017-02-27T16:22:00Z">
        <w:r w:rsidR="00E07FC1" w:rsidRPr="00524CDD">
          <w:rPr>
            <w:rFonts w:ascii="Arial" w:hAnsi="Arial" w:cs="Arial"/>
            <w:sz w:val="22"/>
            <w:szCs w:val="22"/>
            <w:lang w:val="en-CA"/>
          </w:rPr>
          <w:t>November 30</w:t>
        </w:r>
        <w:r w:rsidR="00E07FC1" w:rsidRPr="00524CDD">
          <w:rPr>
            <w:rFonts w:ascii="Arial" w:hAnsi="Arial" w:cs="Arial"/>
            <w:sz w:val="22"/>
            <w:szCs w:val="22"/>
            <w:vertAlign w:val="superscript"/>
            <w:lang w:val="en-CA"/>
            <w:rPrChange w:id="266" w:author="Nick Hollard" w:date="2017-03-18T21:54:00Z">
              <w:rPr>
                <w:rFonts w:ascii="Arial" w:hAnsi="Arial" w:cs="Arial"/>
                <w:sz w:val="22"/>
                <w:szCs w:val="22"/>
                <w:lang w:val="en-CA"/>
              </w:rPr>
            </w:rPrChange>
          </w:rPr>
          <w:t>th</w:t>
        </w:r>
        <w:r w:rsidR="00E07FC1" w:rsidRPr="00524CDD">
          <w:rPr>
            <w:rFonts w:ascii="Arial" w:hAnsi="Arial" w:cs="Arial"/>
            <w:sz w:val="22"/>
            <w:szCs w:val="22"/>
            <w:lang w:val="en-CA"/>
          </w:rPr>
          <w:t xml:space="preserve"> </w:t>
        </w:r>
      </w:ins>
      <w:del w:id="267" w:author="Nick Hollard" w:date="2017-02-27T16:22:00Z">
        <w:r w:rsidRPr="00524CDD" w:rsidDel="00E07FC1">
          <w:rPr>
            <w:rFonts w:ascii="Arial" w:hAnsi="Arial" w:cs="Arial"/>
            <w:sz w:val="22"/>
            <w:szCs w:val="22"/>
            <w:lang w:val="en-CA"/>
          </w:rPr>
          <w:delText xml:space="preserve"> </w:delText>
        </w:r>
      </w:del>
      <w:r w:rsidRPr="00524CDD">
        <w:rPr>
          <w:rFonts w:ascii="Arial" w:hAnsi="Arial" w:cs="Arial"/>
          <w:sz w:val="22"/>
          <w:szCs w:val="22"/>
          <w:lang w:val="en-CA"/>
        </w:rPr>
        <w:t>and after the election results are publicized. The AGM’s date is to be set</w:t>
      </w:r>
      <w:ins w:id="268" w:author="Nick Hollard" w:date="2017-02-27T16:22:00Z">
        <w:r w:rsidR="00E07FC1" w:rsidRPr="00524CDD">
          <w:rPr>
            <w:rFonts w:ascii="Arial" w:hAnsi="Arial" w:cs="Arial"/>
            <w:sz w:val="22"/>
            <w:szCs w:val="22"/>
            <w:lang w:val="en-CA"/>
          </w:rPr>
          <w:t xml:space="preserve"> by</w:t>
        </w:r>
      </w:ins>
      <w:r w:rsidRPr="00524CDD">
        <w:rPr>
          <w:rFonts w:ascii="Arial" w:hAnsi="Arial" w:cs="Arial"/>
          <w:sz w:val="22"/>
          <w:szCs w:val="22"/>
          <w:lang w:val="en-CA"/>
        </w:rPr>
        <w:t xml:space="preserve"> no later than </w:t>
      </w:r>
      <w:ins w:id="269" w:author="Nick Hollard" w:date="2017-02-27T16:22:00Z">
        <w:r w:rsidR="00E07FC1" w:rsidRPr="00524CDD">
          <w:rPr>
            <w:rFonts w:ascii="Arial" w:hAnsi="Arial" w:cs="Arial"/>
            <w:sz w:val="22"/>
            <w:szCs w:val="22"/>
            <w:lang w:val="en-CA"/>
          </w:rPr>
          <w:t>October</w:t>
        </w:r>
      </w:ins>
      <w:del w:id="270" w:author="Nick Hollard" w:date="2017-02-27T16:22:00Z">
        <w:r w:rsidRPr="00524CDD" w:rsidDel="00E07FC1">
          <w:rPr>
            <w:rFonts w:ascii="Arial" w:hAnsi="Arial" w:cs="Arial"/>
            <w:sz w:val="22"/>
            <w:szCs w:val="22"/>
            <w:lang w:val="en-CA"/>
          </w:rPr>
          <w:delText>February</w:delText>
        </w:r>
      </w:del>
      <w:ins w:id="271" w:author="Nick Hollard" w:date="2017-02-27T16:23:00Z">
        <w:r w:rsidR="00E07FC1" w:rsidRPr="00524CDD">
          <w:rPr>
            <w:rFonts w:ascii="Arial" w:hAnsi="Arial" w:cs="Arial"/>
            <w:sz w:val="22"/>
            <w:szCs w:val="22"/>
            <w:vertAlign w:val="superscript"/>
            <w:lang w:val="en-CA"/>
          </w:rPr>
          <w:t xml:space="preserve"> </w:t>
        </w:r>
        <w:r w:rsidR="00E07FC1" w:rsidRPr="00524CDD">
          <w:rPr>
            <w:rFonts w:ascii="Arial" w:hAnsi="Arial" w:cs="Arial"/>
            <w:sz w:val="22"/>
            <w:szCs w:val="22"/>
            <w:lang w:val="en-CA"/>
          </w:rPr>
          <w:t>15</w:t>
        </w:r>
        <w:r w:rsidR="00E07FC1" w:rsidRPr="00524CDD">
          <w:rPr>
            <w:rFonts w:ascii="Arial" w:hAnsi="Arial" w:cs="Arial"/>
            <w:sz w:val="22"/>
            <w:szCs w:val="22"/>
            <w:vertAlign w:val="superscript"/>
            <w:lang w:val="en-CA"/>
            <w:rPrChange w:id="272" w:author="Nick Hollard" w:date="2017-03-18T21:54:00Z">
              <w:rPr>
                <w:rFonts w:ascii="Arial" w:hAnsi="Arial" w:cs="Arial"/>
                <w:sz w:val="22"/>
                <w:szCs w:val="22"/>
                <w:lang w:val="en-CA"/>
              </w:rPr>
            </w:rPrChange>
          </w:rPr>
          <w:t>th</w:t>
        </w:r>
      </w:ins>
      <w:del w:id="273" w:author="Nick Hollard" w:date="2017-02-27T16:23:00Z">
        <w:r w:rsidRPr="00524CDD" w:rsidDel="00E07FC1">
          <w:rPr>
            <w:rFonts w:ascii="Arial" w:hAnsi="Arial" w:cs="Arial"/>
            <w:sz w:val="22"/>
            <w:szCs w:val="22"/>
            <w:lang w:val="en-CA"/>
          </w:rPr>
          <w:delText xml:space="preserve"> 1</w:delText>
        </w:r>
      </w:del>
      <w:del w:id="274" w:author="Nick Hollard" w:date="2017-02-27T16:22:00Z">
        <w:r w:rsidRPr="00524CDD" w:rsidDel="00E07FC1">
          <w:rPr>
            <w:rFonts w:ascii="Arial" w:hAnsi="Arial" w:cs="Arial"/>
            <w:sz w:val="22"/>
            <w:szCs w:val="22"/>
            <w:vertAlign w:val="superscript"/>
            <w:lang w:val="en-CA"/>
          </w:rPr>
          <w:delText>st</w:delText>
        </w:r>
      </w:del>
      <w:r w:rsidRPr="00524CDD">
        <w:rPr>
          <w:rFonts w:ascii="Arial" w:hAnsi="Arial" w:cs="Arial"/>
          <w:sz w:val="22"/>
          <w:szCs w:val="22"/>
          <w:lang w:val="en-CA"/>
        </w:rPr>
        <w:t>.</w:t>
      </w:r>
    </w:p>
    <w:p w14:paraId="020A4EEC" w14:textId="172A6E58" w:rsidR="00C935CD" w:rsidRPr="00524CDD" w:rsidRDefault="00C935CD"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 xml:space="preserve">All members may attend the AGM. The AGM is to be held in a room sufficient to hold quorum of </w:t>
      </w:r>
      <w:ins w:id="275" w:author="Nick Hollard" w:date="2017-02-27T16:25:00Z">
        <w:r w:rsidR="00EE7949" w:rsidRPr="00524CDD">
          <w:rPr>
            <w:rFonts w:ascii="Arial" w:hAnsi="Arial" w:cs="Arial"/>
            <w:sz w:val="22"/>
            <w:szCs w:val="22"/>
            <w:lang w:val="en-CA"/>
          </w:rPr>
          <w:t>5</w:t>
        </w:r>
      </w:ins>
      <w:del w:id="276" w:author="Nick Hollard" w:date="2017-02-27T16:25:00Z">
        <w:r w:rsidRPr="00524CDD" w:rsidDel="00E07FC1">
          <w:rPr>
            <w:rFonts w:ascii="Arial" w:hAnsi="Arial" w:cs="Arial"/>
            <w:sz w:val="22"/>
            <w:szCs w:val="22"/>
            <w:lang w:val="en-CA"/>
          </w:rPr>
          <w:delText>25</w:delText>
        </w:r>
      </w:del>
      <w:r w:rsidRPr="00524CDD">
        <w:rPr>
          <w:rFonts w:ascii="Arial" w:hAnsi="Arial" w:cs="Arial"/>
          <w:sz w:val="22"/>
          <w:szCs w:val="22"/>
          <w:lang w:val="en-CA"/>
        </w:rPr>
        <w:t>% of the membership. All members are granted speaking rights. If quorum is met, members attain voting rights and the ability to create, amend, or call a motion.</w:t>
      </w:r>
    </w:p>
    <w:p w14:paraId="7E9FE36F" w14:textId="5ED77CCE" w:rsidR="00E07FC1" w:rsidRPr="00524CDD" w:rsidRDefault="00C935CD" w:rsidP="00524913">
      <w:pPr>
        <w:pStyle w:val="ListParagraph"/>
        <w:numPr>
          <w:ilvl w:val="2"/>
          <w:numId w:val="19"/>
        </w:numPr>
        <w:rPr>
          <w:ins w:id="277" w:author="Nick Hollard" w:date="2017-02-27T16:26:00Z"/>
          <w:rFonts w:ascii="Arial" w:hAnsi="Arial" w:cs="Arial"/>
          <w:sz w:val="22"/>
          <w:szCs w:val="22"/>
          <w:lang w:val="en-CA"/>
        </w:rPr>
      </w:pPr>
      <w:r w:rsidRPr="00524CDD">
        <w:rPr>
          <w:rFonts w:ascii="Arial" w:hAnsi="Arial" w:cs="Arial"/>
          <w:sz w:val="22"/>
          <w:szCs w:val="22"/>
          <w:lang w:val="en-CA"/>
        </w:rPr>
        <w:t>The Constitution may</w:t>
      </w:r>
      <w:del w:id="278" w:author="Nick Hollard" w:date="2017-03-08T05:20:00Z">
        <w:r w:rsidRPr="00524CDD" w:rsidDel="007363EF">
          <w:rPr>
            <w:rFonts w:ascii="Arial" w:hAnsi="Arial" w:cs="Arial"/>
            <w:sz w:val="22"/>
            <w:szCs w:val="22"/>
            <w:lang w:val="en-CA"/>
          </w:rPr>
          <w:delText xml:space="preserve"> only</w:delText>
        </w:r>
      </w:del>
      <w:r w:rsidRPr="00524CDD">
        <w:rPr>
          <w:rFonts w:ascii="Arial" w:hAnsi="Arial" w:cs="Arial"/>
          <w:sz w:val="22"/>
          <w:szCs w:val="22"/>
          <w:lang w:val="en-CA"/>
        </w:rPr>
        <w:t xml:space="preserve"> be</w:t>
      </w:r>
      <w:ins w:id="279" w:author="Nick Hollard" w:date="2017-03-08T05:20:00Z">
        <w:r w:rsidR="007363EF" w:rsidRPr="00524CDD">
          <w:rPr>
            <w:rFonts w:ascii="Arial" w:hAnsi="Arial" w:cs="Arial"/>
            <w:sz w:val="22"/>
            <w:szCs w:val="22"/>
            <w:lang w:val="en-CA"/>
          </w:rPr>
          <w:t xml:space="preserve"> fundamentally</w:t>
        </w:r>
      </w:ins>
      <w:r w:rsidRPr="00524CDD">
        <w:rPr>
          <w:rFonts w:ascii="Arial" w:hAnsi="Arial" w:cs="Arial"/>
          <w:sz w:val="22"/>
          <w:szCs w:val="22"/>
          <w:lang w:val="en-CA"/>
        </w:rPr>
        <w:t xml:space="preserve"> altered at an AGM</w:t>
      </w:r>
      <w:ins w:id="280" w:author="Nick Hollard" w:date="2017-02-27T16:25:00Z">
        <w:r w:rsidR="00E07FC1" w:rsidRPr="00524CDD">
          <w:rPr>
            <w:rFonts w:ascii="Arial" w:hAnsi="Arial" w:cs="Arial"/>
            <w:sz w:val="22"/>
            <w:szCs w:val="22"/>
            <w:lang w:val="en-CA"/>
          </w:rPr>
          <w:t>, or by the BOD under the provisions of the Notwithstanding Clause as stated in</w:t>
        </w:r>
      </w:ins>
      <w:ins w:id="281" w:author="Nick Hollard" w:date="2017-02-27T17:26:00Z">
        <w:r w:rsidR="00AB0763" w:rsidRPr="00524CDD">
          <w:rPr>
            <w:rFonts w:ascii="Arial" w:hAnsi="Arial" w:cs="Arial"/>
            <w:sz w:val="22"/>
            <w:szCs w:val="22"/>
            <w:lang w:val="en-CA"/>
          </w:rPr>
          <w:t xml:space="preserve"> Section 11 of</w:t>
        </w:r>
      </w:ins>
      <w:ins w:id="282" w:author="Nick Hollard" w:date="2017-02-27T16:25:00Z">
        <w:r w:rsidR="00E07FC1" w:rsidRPr="00524CDD">
          <w:rPr>
            <w:rFonts w:ascii="Arial" w:hAnsi="Arial" w:cs="Arial"/>
            <w:sz w:val="22"/>
            <w:szCs w:val="22"/>
            <w:lang w:val="en-CA"/>
          </w:rPr>
          <w:t xml:space="preserve"> the Board of Directors Bylaw.</w:t>
        </w:r>
      </w:ins>
    </w:p>
    <w:p w14:paraId="102BB037" w14:textId="2036FEB6" w:rsidR="00C935CD" w:rsidRPr="00524CDD" w:rsidRDefault="00E07FC1" w:rsidP="00524913">
      <w:pPr>
        <w:pStyle w:val="ListParagraph"/>
        <w:numPr>
          <w:ilvl w:val="2"/>
          <w:numId w:val="19"/>
        </w:numPr>
        <w:rPr>
          <w:rFonts w:ascii="Arial" w:hAnsi="Arial" w:cs="Arial"/>
          <w:sz w:val="22"/>
          <w:szCs w:val="22"/>
          <w:lang w:val="en-CA"/>
        </w:rPr>
      </w:pPr>
      <w:ins w:id="283" w:author="Nick Hollard" w:date="2017-02-27T16:26:00Z">
        <w:r w:rsidRPr="00524CDD">
          <w:rPr>
            <w:rFonts w:ascii="Arial" w:hAnsi="Arial" w:cs="Arial"/>
            <w:sz w:val="22"/>
            <w:szCs w:val="22"/>
            <w:lang w:val="en-CA"/>
          </w:rPr>
          <w:t>More information regarding the AGM can be found in the Board of Directors Bylaw.</w:t>
        </w:r>
      </w:ins>
      <w:del w:id="284" w:author="Nick Hollard" w:date="2017-02-27T16:25:00Z">
        <w:r w:rsidR="00C935CD" w:rsidRPr="00524CDD" w:rsidDel="00E07FC1">
          <w:rPr>
            <w:rFonts w:ascii="Arial" w:hAnsi="Arial" w:cs="Arial"/>
            <w:sz w:val="22"/>
            <w:szCs w:val="22"/>
            <w:lang w:val="en-CA"/>
          </w:rPr>
          <w:delText>.</w:delText>
        </w:r>
      </w:del>
    </w:p>
    <w:p w14:paraId="3BD38EA0" w14:textId="0DF1E2FF" w:rsidR="001D254C" w:rsidRPr="00524CDD" w:rsidRDefault="003301E0" w:rsidP="00524CDD">
      <w:pPr>
        <w:pStyle w:val="ListParagraph"/>
        <w:numPr>
          <w:ilvl w:val="1"/>
          <w:numId w:val="19"/>
        </w:numPr>
        <w:ind w:left="1077" w:hanging="357"/>
        <w:rPr>
          <w:rFonts w:ascii="Arial" w:hAnsi="Arial" w:cs="Arial"/>
          <w:sz w:val="22"/>
          <w:szCs w:val="22"/>
          <w:lang w:val="en-CA"/>
          <w:rPrChange w:id="285" w:author="Nick Hollard" w:date="2017-03-18T21:54:00Z">
            <w:rPr>
              <w:lang w:val="en-CA"/>
            </w:rPr>
          </w:rPrChange>
        </w:rPr>
      </w:pPr>
      <w:r w:rsidRPr="00524CDD">
        <w:rPr>
          <w:rFonts w:ascii="Arial" w:hAnsi="Arial" w:cs="Arial"/>
          <w:sz w:val="22"/>
          <w:szCs w:val="22"/>
          <w:lang w:val="en-CA"/>
        </w:rPr>
        <w:t>Regular</w:t>
      </w:r>
      <w:r w:rsidR="006C1DE2" w:rsidRPr="00524CDD">
        <w:rPr>
          <w:rFonts w:ascii="Arial" w:hAnsi="Arial" w:cs="Arial"/>
          <w:sz w:val="22"/>
          <w:szCs w:val="22"/>
          <w:lang w:val="en-CA"/>
        </w:rPr>
        <w:t xml:space="preserve"> meet</w:t>
      </w:r>
      <w:r w:rsidRPr="00524CDD">
        <w:rPr>
          <w:rFonts w:ascii="Arial" w:hAnsi="Arial" w:cs="Arial"/>
          <w:sz w:val="22"/>
          <w:szCs w:val="22"/>
          <w:lang w:val="en-CA"/>
        </w:rPr>
        <w:t>ings of the BOD will occur</w:t>
      </w:r>
      <w:r w:rsidR="0090708A" w:rsidRPr="00524CDD">
        <w:rPr>
          <w:rFonts w:ascii="Arial" w:hAnsi="Arial" w:cs="Arial"/>
          <w:sz w:val="22"/>
          <w:szCs w:val="22"/>
          <w:lang w:val="en-CA"/>
        </w:rPr>
        <w:t xml:space="preserve"> once </w:t>
      </w:r>
      <w:ins w:id="286" w:author="Nick Hollard" w:date="2017-03-18T20:43:00Z">
        <w:r w:rsidR="001D254C" w:rsidRPr="00524CDD">
          <w:rPr>
            <w:rFonts w:ascii="Arial" w:hAnsi="Arial" w:cs="Arial"/>
            <w:sz w:val="22"/>
            <w:szCs w:val="22"/>
            <w:lang w:val="en-CA"/>
          </w:rPr>
          <w:t>every two</w:t>
        </w:r>
      </w:ins>
      <w:del w:id="287" w:author="Nick Hollard" w:date="2017-03-18T20:43:00Z">
        <w:r w:rsidR="0090708A" w:rsidRPr="00524CDD" w:rsidDel="001D254C">
          <w:rPr>
            <w:rFonts w:ascii="Arial" w:hAnsi="Arial" w:cs="Arial"/>
            <w:sz w:val="22"/>
            <w:szCs w:val="22"/>
            <w:lang w:val="en-CA"/>
          </w:rPr>
          <w:delText>per</w:delText>
        </w:r>
      </w:del>
      <w:r w:rsidR="0090708A" w:rsidRPr="00524CDD">
        <w:rPr>
          <w:rFonts w:ascii="Arial" w:hAnsi="Arial" w:cs="Arial"/>
          <w:sz w:val="22"/>
          <w:szCs w:val="22"/>
          <w:lang w:val="en-CA"/>
        </w:rPr>
        <w:t xml:space="preserve"> month</w:t>
      </w:r>
      <w:ins w:id="288" w:author="Nick Hollard" w:date="2017-03-18T20:43:00Z">
        <w:r w:rsidR="001D254C" w:rsidRPr="00524CDD">
          <w:rPr>
            <w:rFonts w:ascii="Arial" w:hAnsi="Arial" w:cs="Arial"/>
            <w:sz w:val="22"/>
            <w:szCs w:val="22"/>
            <w:lang w:val="en-CA"/>
          </w:rPr>
          <w:t>s</w:t>
        </w:r>
      </w:ins>
      <w:r w:rsidR="00EF75C8" w:rsidRPr="00524CDD">
        <w:rPr>
          <w:rFonts w:ascii="Arial" w:hAnsi="Arial" w:cs="Arial"/>
          <w:sz w:val="22"/>
          <w:szCs w:val="22"/>
          <w:lang w:val="en-CA"/>
        </w:rPr>
        <w:t>, beginning in May</w:t>
      </w:r>
      <w:r w:rsidR="0090708A" w:rsidRPr="00524CDD">
        <w:rPr>
          <w:rFonts w:ascii="Arial" w:hAnsi="Arial" w:cs="Arial"/>
          <w:sz w:val="22"/>
          <w:szCs w:val="22"/>
          <w:lang w:val="en-CA"/>
        </w:rPr>
        <w:t xml:space="preserve">. </w:t>
      </w:r>
      <w:r w:rsidRPr="00524CDD">
        <w:rPr>
          <w:rFonts w:ascii="Arial" w:hAnsi="Arial" w:cs="Arial"/>
          <w:sz w:val="22"/>
          <w:szCs w:val="22"/>
          <w:lang w:val="en-CA"/>
        </w:rPr>
        <w:t>Regular m</w:t>
      </w:r>
      <w:r w:rsidR="0090708A" w:rsidRPr="00524CDD">
        <w:rPr>
          <w:rFonts w:ascii="Arial" w:hAnsi="Arial" w:cs="Arial"/>
          <w:sz w:val="22"/>
          <w:szCs w:val="22"/>
          <w:lang w:val="en-CA"/>
        </w:rPr>
        <w:t>eetings are to be scheduled no less th</w:t>
      </w:r>
      <w:r w:rsidRPr="00524CDD">
        <w:rPr>
          <w:rFonts w:ascii="Arial" w:hAnsi="Arial" w:cs="Arial"/>
          <w:sz w:val="22"/>
          <w:szCs w:val="22"/>
          <w:lang w:val="en-CA"/>
        </w:rPr>
        <w:t>a</w:t>
      </w:r>
      <w:r w:rsidR="0090708A" w:rsidRPr="00524CDD">
        <w:rPr>
          <w:rFonts w:ascii="Arial" w:hAnsi="Arial" w:cs="Arial"/>
          <w:sz w:val="22"/>
          <w:szCs w:val="22"/>
          <w:lang w:val="en-CA"/>
        </w:rPr>
        <w:t xml:space="preserve">n thirty (30) days in advance of </w:t>
      </w:r>
      <w:r w:rsidR="0090708A" w:rsidRPr="00524CDD">
        <w:rPr>
          <w:rFonts w:ascii="Arial" w:hAnsi="Arial" w:cs="Arial"/>
          <w:sz w:val="22"/>
          <w:szCs w:val="22"/>
          <w:lang w:val="en-CA"/>
        </w:rPr>
        <w:lastRenderedPageBreak/>
        <w:t xml:space="preserve">their occurrence. Meetings must occur no more than </w:t>
      </w:r>
      <w:ins w:id="289" w:author="Nick Hollard" w:date="2017-03-18T20:43:00Z">
        <w:r w:rsidR="001D254C" w:rsidRPr="00524CDD">
          <w:rPr>
            <w:rFonts w:ascii="Arial" w:hAnsi="Arial" w:cs="Arial"/>
            <w:sz w:val="22"/>
            <w:szCs w:val="22"/>
            <w:lang w:val="en-CA"/>
          </w:rPr>
          <w:t>eighty</w:t>
        </w:r>
      </w:ins>
      <w:del w:id="290" w:author="Nick Hollard" w:date="2017-03-18T20:43:00Z">
        <w:r w:rsidR="0090708A" w:rsidRPr="00524CDD" w:rsidDel="001D254C">
          <w:rPr>
            <w:rFonts w:ascii="Arial" w:hAnsi="Arial" w:cs="Arial"/>
            <w:sz w:val="22"/>
            <w:szCs w:val="22"/>
            <w:lang w:val="en-CA"/>
          </w:rPr>
          <w:delText>forty</w:delText>
        </w:r>
      </w:del>
      <w:r w:rsidR="0090708A" w:rsidRPr="00524CDD">
        <w:rPr>
          <w:rFonts w:ascii="Arial" w:hAnsi="Arial" w:cs="Arial"/>
          <w:sz w:val="22"/>
          <w:szCs w:val="22"/>
          <w:lang w:val="en-CA"/>
        </w:rPr>
        <w:t xml:space="preserve"> (</w:t>
      </w:r>
      <w:ins w:id="291" w:author="Nick Hollard" w:date="2017-03-18T20:42:00Z">
        <w:r w:rsidR="001D254C" w:rsidRPr="00524CDD">
          <w:rPr>
            <w:rFonts w:ascii="Arial" w:hAnsi="Arial" w:cs="Arial"/>
            <w:sz w:val="22"/>
            <w:szCs w:val="22"/>
            <w:lang w:val="en-CA"/>
          </w:rPr>
          <w:t>80</w:t>
        </w:r>
      </w:ins>
      <w:del w:id="292" w:author="Nick Hollard" w:date="2017-03-18T20:42:00Z">
        <w:r w:rsidR="0090708A" w:rsidRPr="00524CDD" w:rsidDel="002726AA">
          <w:rPr>
            <w:rFonts w:ascii="Arial" w:hAnsi="Arial" w:cs="Arial"/>
            <w:sz w:val="22"/>
            <w:szCs w:val="22"/>
            <w:lang w:val="en-CA"/>
          </w:rPr>
          <w:delText>40</w:delText>
        </w:r>
      </w:del>
      <w:r w:rsidR="0090708A" w:rsidRPr="00524CDD">
        <w:rPr>
          <w:rFonts w:ascii="Arial" w:hAnsi="Arial" w:cs="Arial"/>
          <w:sz w:val="22"/>
          <w:szCs w:val="22"/>
          <w:lang w:val="en-CA"/>
        </w:rPr>
        <w:t xml:space="preserve">) days apart and no less than </w:t>
      </w:r>
      <w:ins w:id="293" w:author="Nick Hollard" w:date="2017-03-18T20:43:00Z">
        <w:r w:rsidR="001D254C" w:rsidRPr="00524CDD">
          <w:rPr>
            <w:rFonts w:ascii="Arial" w:hAnsi="Arial" w:cs="Arial"/>
            <w:sz w:val="22"/>
            <w:szCs w:val="22"/>
            <w:lang w:val="en-CA"/>
          </w:rPr>
          <w:t>fifty</w:t>
        </w:r>
      </w:ins>
      <w:del w:id="294" w:author="Nick Hollard" w:date="2017-03-18T20:43:00Z">
        <w:r w:rsidR="0090708A" w:rsidRPr="00524CDD" w:rsidDel="001D254C">
          <w:rPr>
            <w:rFonts w:ascii="Arial" w:hAnsi="Arial" w:cs="Arial"/>
            <w:sz w:val="22"/>
            <w:szCs w:val="22"/>
            <w:lang w:val="en-CA"/>
          </w:rPr>
          <w:delText>twenty</w:delText>
        </w:r>
      </w:del>
      <w:r w:rsidR="0090708A" w:rsidRPr="00524CDD">
        <w:rPr>
          <w:rFonts w:ascii="Arial" w:hAnsi="Arial" w:cs="Arial"/>
          <w:sz w:val="22"/>
          <w:szCs w:val="22"/>
          <w:lang w:val="en-CA"/>
        </w:rPr>
        <w:t xml:space="preserve"> (</w:t>
      </w:r>
      <w:ins w:id="295" w:author="Nick Hollard" w:date="2017-03-18T20:43:00Z">
        <w:r w:rsidR="001D254C" w:rsidRPr="00524CDD">
          <w:rPr>
            <w:rFonts w:ascii="Arial" w:hAnsi="Arial" w:cs="Arial"/>
            <w:sz w:val="22"/>
            <w:szCs w:val="22"/>
            <w:lang w:val="en-CA"/>
          </w:rPr>
          <w:t>50</w:t>
        </w:r>
      </w:ins>
      <w:del w:id="296" w:author="Nick Hollard" w:date="2017-03-18T20:43:00Z">
        <w:r w:rsidR="0090708A" w:rsidRPr="00524CDD" w:rsidDel="001D254C">
          <w:rPr>
            <w:rFonts w:ascii="Arial" w:hAnsi="Arial" w:cs="Arial"/>
            <w:sz w:val="22"/>
            <w:szCs w:val="22"/>
            <w:lang w:val="en-CA"/>
          </w:rPr>
          <w:delText>20</w:delText>
        </w:r>
      </w:del>
      <w:r w:rsidR="0090708A" w:rsidRPr="00524CDD">
        <w:rPr>
          <w:rFonts w:ascii="Arial" w:hAnsi="Arial" w:cs="Arial"/>
          <w:sz w:val="22"/>
          <w:szCs w:val="22"/>
          <w:lang w:val="en-CA"/>
        </w:rPr>
        <w:t>) days apart.</w:t>
      </w:r>
    </w:p>
    <w:p w14:paraId="5653C700" w14:textId="6D5F534D" w:rsidR="002F2F1A" w:rsidRPr="00524CDD" w:rsidRDefault="0090708A" w:rsidP="00524913">
      <w:pPr>
        <w:pStyle w:val="ListParagraph"/>
        <w:numPr>
          <w:ilvl w:val="1"/>
          <w:numId w:val="19"/>
        </w:numPr>
        <w:ind w:left="1077" w:hanging="357"/>
        <w:rPr>
          <w:rFonts w:ascii="Arial" w:hAnsi="Arial" w:cs="Arial"/>
          <w:sz w:val="20"/>
          <w:szCs w:val="22"/>
          <w:lang w:val="en-CA"/>
        </w:rPr>
      </w:pPr>
      <w:r w:rsidRPr="00524CDD">
        <w:rPr>
          <w:rFonts w:ascii="Arial" w:hAnsi="Arial" w:cs="Arial"/>
          <w:sz w:val="22"/>
          <w:lang w:val="en-CA"/>
        </w:rPr>
        <w:t>Emergency Meetings of the BOD must be held no more than seven</w:t>
      </w:r>
      <w:ins w:id="297" w:author="Nick Hollard" w:date="2017-03-08T05:22:00Z">
        <w:r w:rsidR="0067143C" w:rsidRPr="00524CDD">
          <w:rPr>
            <w:rFonts w:ascii="Arial" w:hAnsi="Arial" w:cs="Arial"/>
            <w:sz w:val="22"/>
            <w:lang w:val="en-CA"/>
          </w:rPr>
          <w:t xml:space="preserve"> (7)</w:t>
        </w:r>
      </w:ins>
      <w:r w:rsidRPr="00524CDD">
        <w:rPr>
          <w:rFonts w:ascii="Arial" w:hAnsi="Arial" w:cs="Arial"/>
          <w:sz w:val="22"/>
          <w:lang w:val="en-CA"/>
        </w:rPr>
        <w:t xml:space="preserve"> business days after being requested, and may be called in any of the following ways: </w:t>
      </w:r>
    </w:p>
    <w:p w14:paraId="50306EF5" w14:textId="77777777" w:rsidR="002F2F1A" w:rsidRPr="00524CDD" w:rsidRDefault="002F2F1A" w:rsidP="00524913">
      <w:pPr>
        <w:pStyle w:val="ListParagraph"/>
        <w:numPr>
          <w:ilvl w:val="2"/>
          <w:numId w:val="19"/>
        </w:numPr>
        <w:rPr>
          <w:rFonts w:ascii="Arial" w:hAnsi="Arial" w:cs="Arial"/>
          <w:sz w:val="20"/>
          <w:szCs w:val="22"/>
          <w:lang w:val="en-CA"/>
        </w:rPr>
      </w:pPr>
      <w:r w:rsidRPr="00524CDD">
        <w:rPr>
          <w:rFonts w:ascii="Arial" w:hAnsi="Arial" w:cs="Arial"/>
          <w:sz w:val="22"/>
          <w:lang w:val="en-CA"/>
        </w:rPr>
        <w:t>By the Chairperson of the BOD;</w:t>
      </w:r>
    </w:p>
    <w:p w14:paraId="4712F76C" w14:textId="77777777" w:rsidR="002F2F1A" w:rsidRPr="00524CDD" w:rsidRDefault="002F2F1A" w:rsidP="00524913">
      <w:pPr>
        <w:pStyle w:val="ListParagraph"/>
        <w:numPr>
          <w:ilvl w:val="2"/>
          <w:numId w:val="19"/>
        </w:numPr>
        <w:rPr>
          <w:rFonts w:ascii="Arial" w:hAnsi="Arial" w:cs="Arial"/>
          <w:sz w:val="20"/>
          <w:szCs w:val="22"/>
          <w:lang w:val="en-CA"/>
        </w:rPr>
      </w:pPr>
      <w:r w:rsidRPr="00524CDD">
        <w:rPr>
          <w:rFonts w:ascii="Arial" w:hAnsi="Arial" w:cs="Arial"/>
          <w:sz w:val="22"/>
          <w:lang w:val="en-CA"/>
        </w:rPr>
        <w:t>B</w:t>
      </w:r>
      <w:r w:rsidR="0090708A" w:rsidRPr="00524CDD">
        <w:rPr>
          <w:rFonts w:ascii="Arial" w:hAnsi="Arial" w:cs="Arial"/>
          <w:sz w:val="22"/>
          <w:lang w:val="en-CA"/>
        </w:rPr>
        <w:t>y the</w:t>
      </w:r>
      <w:r w:rsidR="00196DC9" w:rsidRPr="00524CDD">
        <w:rPr>
          <w:rFonts w:ascii="Arial" w:hAnsi="Arial" w:cs="Arial"/>
          <w:sz w:val="22"/>
          <w:lang w:val="en-CA"/>
        </w:rPr>
        <w:t xml:space="preserve"> </w:t>
      </w:r>
      <w:r w:rsidR="0090708A" w:rsidRPr="00524CDD">
        <w:rPr>
          <w:rFonts w:ascii="Arial" w:hAnsi="Arial" w:cs="Arial"/>
          <w:sz w:val="22"/>
          <w:lang w:val="en-CA"/>
        </w:rPr>
        <w:t>President, by three Directors of the BOD presenting a signed statement requesting a meetin</w:t>
      </w:r>
      <w:r w:rsidRPr="00524CDD">
        <w:rPr>
          <w:rFonts w:ascii="Arial" w:hAnsi="Arial" w:cs="Arial"/>
          <w:sz w:val="22"/>
          <w:lang w:val="en-CA"/>
        </w:rPr>
        <w:t xml:space="preserve">g to the Chairperson of the BOD; </w:t>
      </w:r>
    </w:p>
    <w:p w14:paraId="696EF5B6" w14:textId="3260CFDC" w:rsidR="0090708A" w:rsidRPr="00524CDD" w:rsidRDefault="002F2F1A" w:rsidP="00524913">
      <w:pPr>
        <w:pStyle w:val="ListParagraph"/>
        <w:numPr>
          <w:ilvl w:val="2"/>
          <w:numId w:val="19"/>
        </w:numPr>
        <w:rPr>
          <w:rFonts w:ascii="Arial" w:hAnsi="Arial" w:cs="Arial"/>
          <w:sz w:val="20"/>
          <w:szCs w:val="22"/>
          <w:lang w:val="en-CA"/>
        </w:rPr>
      </w:pPr>
      <w:r w:rsidRPr="00524CDD">
        <w:rPr>
          <w:rFonts w:ascii="Arial" w:hAnsi="Arial" w:cs="Arial"/>
          <w:sz w:val="22"/>
          <w:lang w:val="en-CA"/>
        </w:rPr>
        <w:t>B</w:t>
      </w:r>
      <w:r w:rsidR="0090708A" w:rsidRPr="00524CDD">
        <w:rPr>
          <w:rFonts w:ascii="Arial" w:hAnsi="Arial" w:cs="Arial"/>
          <w:sz w:val="22"/>
          <w:lang w:val="en-CA"/>
        </w:rPr>
        <w:t>y a petition signed by at least one hundred</w:t>
      </w:r>
      <w:r w:rsidR="00D049C5" w:rsidRPr="00524CDD">
        <w:rPr>
          <w:rFonts w:ascii="Arial" w:hAnsi="Arial" w:cs="Arial"/>
          <w:sz w:val="22"/>
          <w:lang w:val="en-CA"/>
        </w:rPr>
        <w:t xml:space="preserve"> (100)</w:t>
      </w:r>
      <w:r w:rsidR="0090708A" w:rsidRPr="00524CDD">
        <w:rPr>
          <w:rFonts w:ascii="Arial" w:hAnsi="Arial" w:cs="Arial"/>
          <w:sz w:val="22"/>
          <w:lang w:val="en-CA"/>
        </w:rPr>
        <w:t xml:space="preserve"> Members of the </w:t>
      </w:r>
      <w:r w:rsidR="00196DC9" w:rsidRPr="00524CDD">
        <w:rPr>
          <w:rFonts w:ascii="Arial" w:hAnsi="Arial" w:cs="Arial"/>
          <w:sz w:val="22"/>
          <w:lang w:val="en-CA"/>
        </w:rPr>
        <w:t>BSA</w:t>
      </w:r>
      <w:r w:rsidR="0090708A" w:rsidRPr="00524CDD">
        <w:rPr>
          <w:rFonts w:ascii="Arial" w:hAnsi="Arial" w:cs="Arial"/>
          <w:sz w:val="22"/>
          <w:lang w:val="en-CA"/>
        </w:rPr>
        <w:t xml:space="preserve"> and presented to the Chairperson of the BOD.</w:t>
      </w:r>
    </w:p>
    <w:p w14:paraId="645207CB" w14:textId="03B7585B" w:rsidR="0090708A" w:rsidRPr="00524CDD" w:rsidRDefault="0090708A" w:rsidP="00524913">
      <w:pPr>
        <w:pStyle w:val="ListParagraph"/>
        <w:numPr>
          <w:ilvl w:val="1"/>
          <w:numId w:val="19"/>
        </w:numPr>
        <w:rPr>
          <w:rFonts w:ascii="Arial" w:hAnsi="Arial" w:cs="Arial"/>
          <w:sz w:val="20"/>
          <w:szCs w:val="22"/>
          <w:lang w:val="en-CA"/>
        </w:rPr>
      </w:pPr>
      <w:r w:rsidRPr="00524CDD">
        <w:rPr>
          <w:rFonts w:ascii="Arial" w:hAnsi="Arial" w:cs="Arial"/>
          <w:sz w:val="22"/>
          <w:lang w:val="en-CA"/>
        </w:rPr>
        <w:t>The agenda for an Emergency Meeting of the BOD must include all the items to be discussed at the meeting and must be made available at the time the meeting is called. In the event</w:t>
      </w:r>
      <w:r w:rsidR="002F2F1A" w:rsidRPr="00524CDD">
        <w:rPr>
          <w:rFonts w:ascii="Arial" w:hAnsi="Arial" w:cs="Arial"/>
          <w:sz w:val="22"/>
          <w:lang w:val="en-CA"/>
        </w:rPr>
        <w:t xml:space="preserve"> that</w:t>
      </w:r>
      <w:r w:rsidRPr="00524CDD">
        <w:rPr>
          <w:rFonts w:ascii="Arial" w:hAnsi="Arial" w:cs="Arial"/>
          <w:sz w:val="22"/>
          <w:lang w:val="en-CA"/>
        </w:rPr>
        <w:t xml:space="preserve"> a petition</w:t>
      </w:r>
      <w:r w:rsidR="002F2F1A" w:rsidRPr="00524CDD">
        <w:rPr>
          <w:rFonts w:ascii="Arial" w:hAnsi="Arial" w:cs="Arial"/>
          <w:sz w:val="22"/>
          <w:lang w:val="en-CA"/>
        </w:rPr>
        <w:t>, presented</w:t>
      </w:r>
      <w:r w:rsidRPr="00524CDD">
        <w:rPr>
          <w:rFonts w:ascii="Arial" w:hAnsi="Arial" w:cs="Arial"/>
          <w:sz w:val="22"/>
          <w:lang w:val="en-CA"/>
        </w:rPr>
        <w:t xml:space="preserve"> as outlined in Article </w:t>
      </w:r>
      <w:r w:rsidR="002F2F1A" w:rsidRPr="00524CDD">
        <w:rPr>
          <w:rFonts w:ascii="Arial" w:hAnsi="Arial" w:cs="Arial"/>
          <w:sz w:val="22"/>
          <w:lang w:val="en-CA"/>
        </w:rPr>
        <w:t>6</w:t>
      </w:r>
      <w:ins w:id="298" w:author="Nick Hollard" w:date="2017-02-27T16:27:00Z">
        <w:r w:rsidR="00E81B3F" w:rsidRPr="00524CDD">
          <w:rPr>
            <w:rFonts w:ascii="Arial" w:hAnsi="Arial" w:cs="Arial"/>
            <w:sz w:val="22"/>
            <w:lang w:val="en-CA"/>
          </w:rPr>
          <w:t>(</w:t>
        </w:r>
      </w:ins>
      <w:del w:id="299" w:author="Nick Hollard" w:date="2017-02-27T16:27:00Z">
        <w:r w:rsidRPr="00524CDD" w:rsidDel="00E81B3F">
          <w:rPr>
            <w:rFonts w:ascii="Arial" w:hAnsi="Arial" w:cs="Arial"/>
            <w:sz w:val="22"/>
            <w:lang w:val="en-CA"/>
          </w:rPr>
          <w:delText xml:space="preserve"> Section </w:delText>
        </w:r>
      </w:del>
      <w:r w:rsidR="002F2F1A" w:rsidRPr="00524CDD">
        <w:rPr>
          <w:rFonts w:ascii="Arial" w:hAnsi="Arial" w:cs="Arial"/>
          <w:sz w:val="22"/>
          <w:lang w:val="en-CA"/>
        </w:rPr>
        <w:t>3</w:t>
      </w:r>
      <w:ins w:id="300" w:author="Nick Hollard" w:date="2017-02-27T16:27:00Z">
        <w:r w:rsidR="00E81B3F" w:rsidRPr="00524CDD">
          <w:rPr>
            <w:rFonts w:ascii="Arial" w:hAnsi="Arial" w:cs="Arial"/>
            <w:sz w:val="22"/>
            <w:lang w:val="en-CA"/>
          </w:rPr>
          <w:t>(</w:t>
        </w:r>
      </w:ins>
      <w:del w:id="301" w:author="Nick Hollard" w:date="2017-02-27T16:27:00Z">
        <w:r w:rsidRPr="00524CDD" w:rsidDel="00E81B3F">
          <w:rPr>
            <w:rFonts w:ascii="Arial" w:hAnsi="Arial" w:cs="Arial"/>
            <w:sz w:val="22"/>
            <w:lang w:val="en-CA"/>
          </w:rPr>
          <w:delText>(</w:delText>
        </w:r>
      </w:del>
      <w:del w:id="302" w:author="Nick Hollard" w:date="2017-03-08T05:24:00Z">
        <w:r w:rsidR="002F2F1A" w:rsidRPr="00524CDD" w:rsidDel="00C94BC3">
          <w:rPr>
            <w:rFonts w:ascii="Arial" w:hAnsi="Arial" w:cs="Arial"/>
            <w:sz w:val="22"/>
            <w:lang w:val="en-CA"/>
          </w:rPr>
          <w:delText>g</w:delText>
        </w:r>
      </w:del>
      <w:ins w:id="303" w:author="Nick Hollard" w:date="2017-03-08T05:24:00Z">
        <w:r w:rsidR="00C94BC3" w:rsidRPr="00524CDD">
          <w:rPr>
            <w:rFonts w:ascii="Arial" w:hAnsi="Arial" w:cs="Arial"/>
            <w:sz w:val="22"/>
            <w:lang w:val="en-CA"/>
          </w:rPr>
          <w:t>h</w:t>
        </w:r>
      </w:ins>
      <w:ins w:id="304" w:author="Nick Hollard" w:date="2017-02-27T16:27:00Z">
        <w:r w:rsidR="00E81B3F" w:rsidRPr="00524CDD">
          <w:rPr>
            <w:rFonts w:ascii="Arial" w:hAnsi="Arial" w:cs="Arial"/>
            <w:sz w:val="22"/>
            <w:lang w:val="en-CA"/>
          </w:rPr>
          <w:t>(</w:t>
        </w:r>
      </w:ins>
      <w:del w:id="305" w:author="Nick Hollard" w:date="2017-02-27T16:27:00Z">
        <w:r w:rsidR="002F2F1A" w:rsidRPr="00524CDD" w:rsidDel="00E81B3F">
          <w:rPr>
            <w:rFonts w:ascii="Arial" w:hAnsi="Arial" w:cs="Arial"/>
            <w:sz w:val="22"/>
            <w:lang w:val="en-CA"/>
          </w:rPr>
          <w:delText>.</w:delText>
        </w:r>
      </w:del>
      <w:r w:rsidR="002F2F1A" w:rsidRPr="00524CDD">
        <w:rPr>
          <w:rFonts w:ascii="Arial" w:hAnsi="Arial" w:cs="Arial"/>
          <w:sz w:val="22"/>
          <w:lang w:val="en-CA"/>
        </w:rPr>
        <w:t>iii</w:t>
      </w:r>
      <w:r w:rsidRPr="00524CDD">
        <w:rPr>
          <w:rFonts w:ascii="Arial" w:hAnsi="Arial" w:cs="Arial"/>
          <w:sz w:val="22"/>
          <w:lang w:val="en-CA"/>
        </w:rPr>
        <w:t>)</w:t>
      </w:r>
      <w:ins w:id="306" w:author="Nick Hollard" w:date="2017-03-08T05:22:00Z">
        <w:r w:rsidR="0067143C" w:rsidRPr="00524CDD">
          <w:rPr>
            <w:rFonts w:ascii="Arial" w:hAnsi="Arial" w:cs="Arial"/>
            <w:sz w:val="22"/>
            <w:lang w:val="en-CA"/>
          </w:rPr>
          <w:t>))</w:t>
        </w:r>
      </w:ins>
      <w:r w:rsidR="002F2F1A" w:rsidRPr="00524CDD">
        <w:rPr>
          <w:rFonts w:ascii="Arial" w:hAnsi="Arial" w:cs="Arial"/>
          <w:sz w:val="22"/>
          <w:lang w:val="en-CA"/>
        </w:rPr>
        <w:t>,</w:t>
      </w:r>
      <w:r w:rsidRPr="00524CDD">
        <w:rPr>
          <w:rFonts w:ascii="Arial" w:hAnsi="Arial" w:cs="Arial"/>
          <w:sz w:val="22"/>
          <w:lang w:val="en-CA"/>
        </w:rPr>
        <w:t xml:space="preserve"> calls for an Emergency Meeting of the BOD, the petition must include the proposed agenda for the Emergency Meeting.</w:t>
      </w:r>
    </w:p>
    <w:p w14:paraId="1AB41997" w14:textId="4CF22A53" w:rsidR="0090708A" w:rsidRPr="00524CDD" w:rsidRDefault="0090708A" w:rsidP="00524913">
      <w:pPr>
        <w:pStyle w:val="ListParagraph"/>
        <w:numPr>
          <w:ilvl w:val="1"/>
          <w:numId w:val="19"/>
        </w:numPr>
        <w:rPr>
          <w:rFonts w:ascii="Arial" w:hAnsi="Arial" w:cs="Arial"/>
          <w:sz w:val="20"/>
          <w:szCs w:val="22"/>
          <w:lang w:val="en-CA"/>
        </w:rPr>
      </w:pPr>
      <w:r w:rsidRPr="00524CDD">
        <w:rPr>
          <w:rFonts w:ascii="Arial" w:hAnsi="Arial" w:cs="Arial"/>
          <w:sz w:val="22"/>
          <w:lang w:val="en-CA"/>
        </w:rPr>
        <w:t xml:space="preserve">Members are not permitted to attend </w:t>
      </w:r>
      <w:r w:rsidR="00C935CD" w:rsidRPr="00524CDD">
        <w:rPr>
          <w:rFonts w:ascii="Arial" w:hAnsi="Arial" w:cs="Arial"/>
          <w:sz w:val="22"/>
          <w:lang w:val="en-CA"/>
        </w:rPr>
        <w:t>Regular M</w:t>
      </w:r>
      <w:r w:rsidRPr="00524CDD">
        <w:rPr>
          <w:rFonts w:ascii="Arial" w:hAnsi="Arial" w:cs="Arial"/>
          <w:sz w:val="22"/>
          <w:lang w:val="en-CA"/>
        </w:rPr>
        <w:t>eetings of the BOD, but the BOD shall have the right to authorize the presence of Members on a per-case basis.</w:t>
      </w:r>
    </w:p>
    <w:p w14:paraId="1CF80113" w14:textId="30606A39" w:rsidR="0090708A" w:rsidRPr="00524CDD" w:rsidRDefault="0090708A" w:rsidP="00524913">
      <w:pPr>
        <w:pStyle w:val="ListParagraph"/>
        <w:numPr>
          <w:ilvl w:val="1"/>
          <w:numId w:val="19"/>
        </w:numPr>
        <w:rPr>
          <w:rFonts w:ascii="Arial" w:hAnsi="Arial" w:cs="Arial"/>
          <w:sz w:val="20"/>
          <w:szCs w:val="22"/>
          <w:lang w:val="en-CA"/>
        </w:rPr>
      </w:pPr>
      <w:r w:rsidRPr="00524CDD">
        <w:rPr>
          <w:rFonts w:ascii="Arial" w:hAnsi="Arial" w:cs="Arial"/>
          <w:sz w:val="22"/>
          <w:lang w:val="en-CA"/>
        </w:rPr>
        <w:t xml:space="preserve">The minutes of the </w:t>
      </w:r>
      <w:r w:rsidR="00D049C5" w:rsidRPr="00524CDD">
        <w:rPr>
          <w:rFonts w:ascii="Arial" w:hAnsi="Arial" w:cs="Arial"/>
          <w:sz w:val="22"/>
          <w:lang w:val="en-CA"/>
        </w:rPr>
        <w:t>m</w:t>
      </w:r>
      <w:r w:rsidRPr="00524CDD">
        <w:rPr>
          <w:rFonts w:ascii="Arial" w:hAnsi="Arial" w:cs="Arial"/>
          <w:sz w:val="22"/>
          <w:lang w:val="en-CA"/>
        </w:rPr>
        <w:t>eetings are to be made available on the BSA website.</w:t>
      </w:r>
    </w:p>
    <w:p w14:paraId="5BD1E6EB" w14:textId="0382A61A" w:rsidR="00496936" w:rsidRPr="00524CDD" w:rsidRDefault="006932D9" w:rsidP="00524913">
      <w:pPr>
        <w:pStyle w:val="ListParagraph"/>
        <w:numPr>
          <w:ilvl w:val="0"/>
          <w:numId w:val="19"/>
        </w:numPr>
        <w:rPr>
          <w:rFonts w:ascii="Arial" w:hAnsi="Arial" w:cs="Arial"/>
          <w:sz w:val="22"/>
          <w:szCs w:val="22"/>
          <w:lang w:val="en-CA"/>
        </w:rPr>
      </w:pPr>
      <w:r w:rsidRPr="00524CDD">
        <w:rPr>
          <w:rFonts w:ascii="Arial" w:hAnsi="Arial" w:cs="Arial"/>
          <w:b/>
          <w:sz w:val="22"/>
          <w:szCs w:val="22"/>
          <w:lang w:val="en-CA"/>
        </w:rPr>
        <w:t>Responsibilities of the Board</w:t>
      </w:r>
    </w:p>
    <w:p w14:paraId="4CF64243" w14:textId="462AED37" w:rsidR="00496936" w:rsidRPr="00524CDD" w:rsidRDefault="00CB2AD7" w:rsidP="00524913">
      <w:pPr>
        <w:pStyle w:val="ListParagraph"/>
        <w:numPr>
          <w:ilvl w:val="1"/>
          <w:numId w:val="19"/>
        </w:numPr>
        <w:rPr>
          <w:rFonts w:ascii="Arial" w:hAnsi="Arial" w:cs="Arial"/>
          <w:sz w:val="22"/>
          <w:szCs w:val="22"/>
          <w:lang w:val="en-CA"/>
        </w:rPr>
      </w:pPr>
      <w:r w:rsidRPr="00524CDD">
        <w:rPr>
          <w:rFonts w:ascii="Arial" w:hAnsi="Arial" w:cs="Arial"/>
          <w:lang w:val="en-CA"/>
        </w:rPr>
        <w:t xml:space="preserve">The </w:t>
      </w:r>
      <w:r w:rsidR="00D049C5" w:rsidRPr="00524CDD">
        <w:rPr>
          <w:rFonts w:ascii="Arial" w:hAnsi="Arial" w:cs="Arial"/>
          <w:lang w:val="en-CA"/>
        </w:rPr>
        <w:t>BOD</w:t>
      </w:r>
      <w:r w:rsidRPr="00524CDD">
        <w:rPr>
          <w:rFonts w:ascii="Arial" w:hAnsi="Arial" w:cs="Arial"/>
          <w:lang w:val="en-CA"/>
        </w:rPr>
        <w:t xml:space="preserve"> shall be charged with</w:t>
      </w:r>
      <w:r w:rsidR="00C92EA6" w:rsidRPr="00524CDD">
        <w:rPr>
          <w:rFonts w:ascii="Arial" w:hAnsi="Arial" w:cs="Arial"/>
          <w:lang w:val="en-CA"/>
        </w:rPr>
        <w:t xml:space="preserve"> the following responsibilities:</w:t>
      </w:r>
    </w:p>
    <w:p w14:paraId="3459AD0D" w14:textId="3D98F7E1" w:rsidR="00496936" w:rsidRPr="00524CDD" w:rsidRDefault="00496936"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Review, amend, and approve the BSA budget in May of each Academic Year</w:t>
      </w:r>
      <w:r w:rsidR="00926E84" w:rsidRPr="00524CDD">
        <w:rPr>
          <w:rFonts w:ascii="Arial" w:hAnsi="Arial" w:cs="Arial"/>
          <w:sz w:val="22"/>
          <w:szCs w:val="22"/>
          <w:lang w:val="en-CA"/>
        </w:rPr>
        <w:t>;</w:t>
      </w:r>
    </w:p>
    <w:p w14:paraId="2BBD2E95" w14:textId="6F5AA8A5" w:rsidR="00496936" w:rsidRPr="00524CDD" w:rsidRDefault="00496936"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Approve, pending a</w:t>
      </w:r>
      <w:r w:rsidR="00D049C5" w:rsidRPr="00524CDD">
        <w:rPr>
          <w:rFonts w:ascii="Arial" w:hAnsi="Arial" w:cs="Arial"/>
          <w:sz w:val="22"/>
          <w:szCs w:val="22"/>
          <w:lang w:val="en-CA"/>
        </w:rPr>
        <w:t xml:space="preserve"> </w:t>
      </w:r>
      <w:r w:rsidRPr="00524CDD">
        <w:rPr>
          <w:rFonts w:ascii="Arial" w:hAnsi="Arial" w:cs="Arial"/>
          <w:sz w:val="22"/>
          <w:szCs w:val="22"/>
          <w:lang w:val="en-CA"/>
        </w:rPr>
        <w:t xml:space="preserve">report from the BSA Internal Auditor, Goodman Student Clubs’ </w:t>
      </w:r>
      <w:r w:rsidR="00926E84" w:rsidRPr="00524CDD">
        <w:rPr>
          <w:rFonts w:ascii="Arial" w:hAnsi="Arial" w:cs="Arial"/>
          <w:sz w:val="22"/>
          <w:szCs w:val="22"/>
          <w:lang w:val="en-CA"/>
        </w:rPr>
        <w:t>funding requests;</w:t>
      </w:r>
    </w:p>
    <w:p w14:paraId="4D41DF74" w14:textId="1ACA57DC" w:rsidR="00496936" w:rsidRPr="00524CDD" w:rsidRDefault="00496936" w:rsidP="00524913">
      <w:pPr>
        <w:pStyle w:val="ListParagraph"/>
        <w:numPr>
          <w:ilvl w:val="2"/>
          <w:numId w:val="19"/>
        </w:numPr>
        <w:rPr>
          <w:ins w:id="307" w:author="Nick Hollard" w:date="2017-02-27T16:34:00Z"/>
          <w:rFonts w:ascii="Arial" w:hAnsi="Arial" w:cs="Arial"/>
          <w:sz w:val="22"/>
          <w:szCs w:val="22"/>
          <w:lang w:val="en-CA"/>
          <w:rPrChange w:id="308" w:author="Nick Hollard" w:date="2017-03-18T21:54:00Z">
            <w:rPr>
              <w:ins w:id="309" w:author="Nick Hollard" w:date="2017-02-27T16:34:00Z"/>
              <w:rFonts w:ascii="Arial" w:hAnsi="Arial" w:cs="Arial"/>
              <w:lang w:val="en-CA"/>
            </w:rPr>
          </w:rPrChange>
        </w:rPr>
      </w:pPr>
      <w:r w:rsidRPr="00524CDD">
        <w:rPr>
          <w:rFonts w:ascii="Arial" w:hAnsi="Arial" w:cs="Arial"/>
          <w:sz w:val="22"/>
          <w:szCs w:val="22"/>
          <w:lang w:val="en-CA"/>
        </w:rPr>
        <w:t>Review, amend and approve/deny additional funding requests provided by</w:t>
      </w:r>
      <w:r w:rsidR="00CB2AD7" w:rsidRPr="00524CDD">
        <w:rPr>
          <w:rFonts w:ascii="Arial" w:hAnsi="Arial" w:cs="Arial"/>
          <w:lang w:val="en-CA"/>
        </w:rPr>
        <w:t xml:space="preserve"> Goodman Business</w:t>
      </w:r>
      <w:r w:rsidR="00CC47EE" w:rsidRPr="00524CDD">
        <w:rPr>
          <w:rFonts w:ascii="Arial" w:hAnsi="Arial" w:cs="Arial"/>
          <w:lang w:val="en-CA"/>
        </w:rPr>
        <w:t xml:space="preserve"> Student</w:t>
      </w:r>
      <w:r w:rsidR="00926E84" w:rsidRPr="00524CDD">
        <w:rPr>
          <w:rFonts w:ascii="Arial" w:hAnsi="Arial" w:cs="Arial"/>
          <w:lang w:val="en-CA"/>
        </w:rPr>
        <w:t xml:space="preserve"> Clubs;</w:t>
      </w:r>
    </w:p>
    <w:p w14:paraId="5F995741" w14:textId="734268B0" w:rsidR="00E81B3F" w:rsidRPr="00524CDD" w:rsidRDefault="00E81B3F" w:rsidP="00524913">
      <w:pPr>
        <w:pStyle w:val="ListParagraph"/>
        <w:numPr>
          <w:ilvl w:val="2"/>
          <w:numId w:val="19"/>
        </w:numPr>
        <w:rPr>
          <w:ins w:id="310" w:author="Nick Hollard" w:date="2017-02-27T16:34:00Z"/>
          <w:rFonts w:ascii="Arial" w:hAnsi="Arial" w:cs="Arial"/>
          <w:sz w:val="22"/>
          <w:szCs w:val="22"/>
          <w:lang w:val="en-CA"/>
          <w:rPrChange w:id="311" w:author="Nick Hollard" w:date="2017-03-18T21:54:00Z">
            <w:rPr>
              <w:ins w:id="312" w:author="Nick Hollard" w:date="2017-02-27T16:34:00Z"/>
              <w:rFonts w:ascii="Arial" w:hAnsi="Arial" w:cs="Arial"/>
              <w:lang w:val="en-CA"/>
            </w:rPr>
          </w:rPrChange>
        </w:rPr>
      </w:pPr>
      <w:ins w:id="313" w:author="Nick Hollard" w:date="2017-02-27T16:34:00Z">
        <w:r w:rsidRPr="00524CDD">
          <w:rPr>
            <w:rFonts w:ascii="Arial" w:hAnsi="Arial" w:cs="Arial"/>
            <w:lang w:val="en-CA"/>
          </w:rPr>
          <w:t>Participate in the presentation component of the Executive and Club President hiring processes;</w:t>
        </w:r>
      </w:ins>
    </w:p>
    <w:p w14:paraId="55B72BBC" w14:textId="569275E9" w:rsidR="00E81B3F" w:rsidRPr="00524CDD" w:rsidRDefault="00E81B3F" w:rsidP="00524913">
      <w:pPr>
        <w:pStyle w:val="ListParagraph"/>
        <w:numPr>
          <w:ilvl w:val="2"/>
          <w:numId w:val="19"/>
        </w:numPr>
        <w:rPr>
          <w:rFonts w:ascii="Arial" w:hAnsi="Arial" w:cs="Arial"/>
          <w:sz w:val="22"/>
          <w:szCs w:val="22"/>
          <w:lang w:val="en-CA"/>
        </w:rPr>
      </w:pPr>
      <w:ins w:id="314" w:author="Nick Hollard" w:date="2017-02-27T16:34:00Z">
        <w:r w:rsidRPr="00524CDD">
          <w:rPr>
            <w:rFonts w:ascii="Arial" w:hAnsi="Arial" w:cs="Arial"/>
            <w:lang w:val="en-CA"/>
          </w:rPr>
          <w:t>Create, modify, and manage legislation of the BSA;</w:t>
        </w:r>
      </w:ins>
    </w:p>
    <w:p w14:paraId="657F165E" w14:textId="15AE0ADB" w:rsidR="00CB2AD7" w:rsidRPr="00524CDD" w:rsidRDefault="00CB2AD7"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 xml:space="preserve"> </w:t>
      </w:r>
      <w:r w:rsidR="009902F2" w:rsidRPr="00524CDD">
        <w:rPr>
          <w:rFonts w:ascii="Arial" w:hAnsi="Arial" w:cs="Arial"/>
          <w:sz w:val="22"/>
          <w:szCs w:val="22"/>
          <w:lang w:val="en-CA"/>
        </w:rPr>
        <w:t>Manage resignations and removals of Directors of the BOD a</w:t>
      </w:r>
      <w:r w:rsidR="00170551" w:rsidRPr="00524CDD">
        <w:rPr>
          <w:rFonts w:ascii="Arial" w:hAnsi="Arial" w:cs="Arial"/>
          <w:sz w:val="22"/>
          <w:szCs w:val="22"/>
          <w:lang w:val="en-CA"/>
        </w:rPr>
        <w:t xml:space="preserve">nd Executives </w:t>
      </w:r>
      <w:r w:rsidR="00926E84" w:rsidRPr="00524CDD">
        <w:rPr>
          <w:rFonts w:ascii="Arial" w:hAnsi="Arial" w:cs="Arial"/>
          <w:sz w:val="22"/>
          <w:szCs w:val="22"/>
          <w:lang w:val="en-CA"/>
        </w:rPr>
        <w:t>of the BSA;</w:t>
      </w:r>
    </w:p>
    <w:p w14:paraId="6840487C" w14:textId="427E4AB1" w:rsidR="00E81B3F" w:rsidRPr="00524CDD" w:rsidRDefault="00D049C5">
      <w:pPr>
        <w:pStyle w:val="ListParagraph"/>
        <w:numPr>
          <w:ilvl w:val="2"/>
          <w:numId w:val="19"/>
        </w:numPr>
        <w:rPr>
          <w:ins w:id="315" w:author="Nick Hollard" w:date="2017-02-27T15:10:00Z"/>
          <w:rFonts w:ascii="Arial" w:hAnsi="Arial" w:cs="Arial"/>
          <w:sz w:val="22"/>
          <w:szCs w:val="22"/>
          <w:lang w:val="en-CA"/>
          <w:rPrChange w:id="316" w:author="Nick Hollard" w:date="2017-03-18T21:54:00Z">
            <w:rPr>
              <w:ins w:id="317" w:author="Nick Hollard" w:date="2017-02-27T15:10:00Z"/>
              <w:lang w:val="en-CA"/>
            </w:rPr>
          </w:rPrChange>
        </w:rPr>
      </w:pPr>
      <w:r w:rsidRPr="00524CDD">
        <w:rPr>
          <w:rFonts w:ascii="Arial" w:hAnsi="Arial" w:cs="Arial"/>
          <w:sz w:val="22"/>
          <w:szCs w:val="22"/>
          <w:lang w:val="en-CA"/>
        </w:rPr>
        <w:t>Ensure</w:t>
      </w:r>
      <w:r w:rsidR="00926E84" w:rsidRPr="00524CDD">
        <w:rPr>
          <w:rFonts w:ascii="Arial" w:hAnsi="Arial" w:cs="Arial"/>
          <w:sz w:val="22"/>
          <w:szCs w:val="22"/>
          <w:lang w:val="en-CA"/>
        </w:rPr>
        <w:t xml:space="preserve"> the</w:t>
      </w:r>
      <w:r w:rsidRPr="00524CDD">
        <w:rPr>
          <w:rFonts w:ascii="Arial" w:hAnsi="Arial" w:cs="Arial"/>
          <w:sz w:val="22"/>
          <w:szCs w:val="22"/>
          <w:lang w:val="en-CA"/>
        </w:rPr>
        <w:t xml:space="preserve"> adherence</w:t>
      </w:r>
      <w:r w:rsidR="00926E84" w:rsidRPr="00524CDD">
        <w:rPr>
          <w:rFonts w:ascii="Arial" w:hAnsi="Arial" w:cs="Arial"/>
          <w:sz w:val="22"/>
          <w:szCs w:val="22"/>
          <w:lang w:val="en-CA"/>
        </w:rPr>
        <w:t xml:space="preserve"> to all respectively implicated parties</w:t>
      </w:r>
      <w:r w:rsidRPr="00524CDD">
        <w:rPr>
          <w:rFonts w:ascii="Arial" w:hAnsi="Arial" w:cs="Arial"/>
          <w:sz w:val="22"/>
          <w:szCs w:val="22"/>
          <w:lang w:val="en-CA"/>
        </w:rPr>
        <w:t xml:space="preserve"> to</w:t>
      </w:r>
      <w:r w:rsidR="00170551" w:rsidRPr="00524CDD">
        <w:rPr>
          <w:rFonts w:ascii="Arial" w:hAnsi="Arial" w:cs="Arial"/>
          <w:sz w:val="22"/>
          <w:szCs w:val="22"/>
          <w:lang w:val="en-CA"/>
        </w:rPr>
        <w:t xml:space="preserve"> the </w:t>
      </w:r>
      <w:r w:rsidRPr="00524CDD">
        <w:rPr>
          <w:rFonts w:ascii="Arial" w:hAnsi="Arial" w:cs="Arial"/>
          <w:sz w:val="22"/>
          <w:szCs w:val="22"/>
          <w:lang w:val="en-CA"/>
        </w:rPr>
        <w:t>Constitution and Bylaws</w:t>
      </w:r>
      <w:r w:rsidR="00170551" w:rsidRPr="00524CDD">
        <w:rPr>
          <w:rFonts w:ascii="Arial" w:hAnsi="Arial" w:cs="Arial"/>
          <w:sz w:val="22"/>
          <w:szCs w:val="22"/>
          <w:lang w:val="en-CA"/>
        </w:rPr>
        <w:t xml:space="preserve"> of the BSA.</w:t>
      </w:r>
    </w:p>
    <w:p w14:paraId="0C14CEDF" w14:textId="008B17D7" w:rsidR="004B1C3D" w:rsidRPr="00524CDD" w:rsidRDefault="004B1C3D">
      <w:pPr>
        <w:pStyle w:val="ListParagraph"/>
        <w:numPr>
          <w:ilvl w:val="1"/>
          <w:numId w:val="19"/>
        </w:numPr>
        <w:rPr>
          <w:rFonts w:ascii="Arial" w:hAnsi="Arial" w:cs="Arial"/>
          <w:sz w:val="22"/>
          <w:szCs w:val="22"/>
          <w:lang w:val="en-CA"/>
        </w:rPr>
        <w:pPrChange w:id="318" w:author="Nick Hollard" w:date="2017-02-27T15:10:00Z">
          <w:pPr>
            <w:pStyle w:val="ListParagraph"/>
            <w:numPr>
              <w:ilvl w:val="2"/>
              <w:numId w:val="19"/>
            </w:numPr>
            <w:ind w:left="1800" w:hanging="180"/>
          </w:pPr>
        </w:pPrChange>
      </w:pPr>
      <w:ins w:id="319" w:author="Nick Hollard" w:date="2017-02-27T15:10:00Z">
        <w:r w:rsidRPr="00524CDD">
          <w:rPr>
            <w:rFonts w:ascii="Arial" w:hAnsi="Arial" w:cs="Arial"/>
            <w:sz w:val="22"/>
            <w:szCs w:val="22"/>
            <w:lang w:val="en-CA"/>
          </w:rPr>
          <w:lastRenderedPageBreak/>
          <w:t>See the Board of Directors Bylaw for more information regarding the duties and responsibilities of the BOD.</w:t>
        </w:r>
      </w:ins>
    </w:p>
    <w:p w14:paraId="0A90AD3E" w14:textId="7A290AC7" w:rsidR="00564004" w:rsidRPr="00524CDD" w:rsidRDefault="00564004" w:rsidP="00524913">
      <w:pPr>
        <w:pStyle w:val="ListParagraph"/>
        <w:numPr>
          <w:ilvl w:val="0"/>
          <w:numId w:val="19"/>
        </w:numPr>
        <w:rPr>
          <w:rFonts w:ascii="Arial" w:hAnsi="Arial" w:cs="Arial"/>
          <w:b/>
          <w:sz w:val="22"/>
          <w:szCs w:val="22"/>
          <w:lang w:val="en-CA"/>
          <w:rPrChange w:id="320" w:author="Nick Hollard" w:date="2017-03-18T21:54:00Z">
            <w:rPr>
              <w:rFonts w:ascii="Arial" w:hAnsi="Arial" w:cs="Arial"/>
              <w:sz w:val="22"/>
              <w:szCs w:val="22"/>
              <w:lang w:val="en-CA"/>
            </w:rPr>
          </w:rPrChange>
        </w:rPr>
      </w:pPr>
      <w:r w:rsidRPr="00524CDD">
        <w:rPr>
          <w:rFonts w:ascii="Arial" w:hAnsi="Arial" w:cs="Arial"/>
          <w:b/>
          <w:sz w:val="22"/>
          <w:szCs w:val="22"/>
          <w:lang w:val="en-CA"/>
          <w:rPrChange w:id="321" w:author="Nick Hollard" w:date="2017-03-18T21:54:00Z">
            <w:rPr>
              <w:rFonts w:ascii="Arial" w:hAnsi="Arial" w:cs="Arial"/>
              <w:sz w:val="22"/>
              <w:szCs w:val="22"/>
              <w:lang w:val="en-CA"/>
            </w:rPr>
          </w:rPrChange>
        </w:rPr>
        <w:t>Committees of the BOD</w:t>
      </w:r>
    </w:p>
    <w:p w14:paraId="565E56FA" w14:textId="1F2A08EF" w:rsidR="00564004" w:rsidRPr="00524CDD" w:rsidRDefault="00564004"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Composition of Co</w:t>
      </w:r>
      <w:r w:rsidR="00DD6B99" w:rsidRPr="00524CDD">
        <w:rPr>
          <w:rFonts w:ascii="Arial" w:hAnsi="Arial" w:cs="Arial"/>
          <w:sz w:val="22"/>
          <w:szCs w:val="22"/>
          <w:lang w:val="en-CA"/>
        </w:rPr>
        <w:t>m</w:t>
      </w:r>
      <w:r w:rsidRPr="00524CDD">
        <w:rPr>
          <w:rFonts w:ascii="Arial" w:hAnsi="Arial" w:cs="Arial"/>
          <w:sz w:val="22"/>
          <w:szCs w:val="22"/>
          <w:lang w:val="en-CA"/>
        </w:rPr>
        <w:t>mittees</w:t>
      </w:r>
    </w:p>
    <w:p w14:paraId="66B512D8" w14:textId="26A1BC00" w:rsidR="00564004" w:rsidRPr="00524CDD" w:rsidRDefault="00564004"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Each committee shall be composed of a minimum of five</w:t>
      </w:r>
      <w:ins w:id="322" w:author="Nick Hollard" w:date="2017-03-18T21:01:00Z">
        <w:r w:rsidR="00DD1B3B" w:rsidRPr="00524CDD">
          <w:rPr>
            <w:rFonts w:ascii="Arial" w:hAnsi="Arial" w:cs="Arial"/>
            <w:sz w:val="22"/>
            <w:szCs w:val="22"/>
            <w:lang w:val="en-CA"/>
          </w:rPr>
          <w:t xml:space="preserve"> (5)</w:t>
        </w:r>
      </w:ins>
      <w:r w:rsidRPr="00524CDD">
        <w:rPr>
          <w:rFonts w:ascii="Arial" w:hAnsi="Arial" w:cs="Arial"/>
          <w:sz w:val="22"/>
          <w:szCs w:val="22"/>
          <w:lang w:val="en-CA"/>
        </w:rPr>
        <w:t xml:space="preserve"> members</w:t>
      </w:r>
      <w:ins w:id="323" w:author="Nick Hollard" w:date="2017-03-18T21:01:00Z">
        <w:r w:rsidR="004C7B60">
          <w:rPr>
            <w:rFonts w:ascii="Arial" w:hAnsi="Arial" w:cs="Arial"/>
            <w:sz w:val="22"/>
            <w:szCs w:val="22"/>
            <w:lang w:val="en-CA"/>
          </w:rPr>
          <w:t xml:space="preserve"> to a maximum of </w:t>
        </w:r>
      </w:ins>
      <w:ins w:id="324" w:author="Nick Hollard" w:date="2017-04-05T02:27:00Z">
        <w:r w:rsidR="004C7B60">
          <w:rPr>
            <w:rFonts w:ascii="Arial" w:hAnsi="Arial" w:cs="Arial"/>
            <w:sz w:val="22"/>
            <w:szCs w:val="22"/>
            <w:lang w:val="en-CA"/>
          </w:rPr>
          <w:t>fif</w:t>
        </w:r>
      </w:ins>
      <w:ins w:id="325" w:author="Nick Hollard" w:date="2017-03-18T21:01:00Z">
        <w:r w:rsidR="004C7B60">
          <w:rPr>
            <w:rFonts w:ascii="Arial" w:hAnsi="Arial" w:cs="Arial"/>
            <w:sz w:val="22"/>
            <w:szCs w:val="22"/>
            <w:lang w:val="en-CA"/>
          </w:rPr>
          <w:t>t</w:t>
        </w:r>
      </w:ins>
      <w:ins w:id="326" w:author="Nick Hollard" w:date="2017-04-05T02:27:00Z">
        <w:r w:rsidR="004C7B60">
          <w:rPr>
            <w:rFonts w:ascii="Arial" w:hAnsi="Arial" w:cs="Arial"/>
            <w:sz w:val="22"/>
            <w:szCs w:val="22"/>
            <w:lang w:val="en-CA"/>
          </w:rPr>
          <w:t>e</w:t>
        </w:r>
      </w:ins>
      <w:ins w:id="327" w:author="Nick Hollard" w:date="2017-03-18T21:01:00Z">
        <w:r w:rsidR="004C7B60">
          <w:rPr>
            <w:rFonts w:ascii="Arial" w:hAnsi="Arial" w:cs="Arial"/>
            <w:sz w:val="22"/>
            <w:szCs w:val="22"/>
            <w:lang w:val="en-CA"/>
          </w:rPr>
          <w:t>en (1</w:t>
        </w:r>
      </w:ins>
      <w:ins w:id="328" w:author="Nick Hollard" w:date="2017-04-05T02:27:00Z">
        <w:r w:rsidR="004C7B60">
          <w:rPr>
            <w:rFonts w:ascii="Arial" w:hAnsi="Arial" w:cs="Arial"/>
            <w:sz w:val="22"/>
            <w:szCs w:val="22"/>
            <w:lang w:val="en-CA"/>
          </w:rPr>
          <w:t>5</w:t>
        </w:r>
      </w:ins>
      <w:ins w:id="329" w:author="Nick Hollard" w:date="2017-03-18T21:01:00Z">
        <w:r w:rsidR="00DD1B3B" w:rsidRPr="00524CDD">
          <w:rPr>
            <w:rFonts w:ascii="Arial" w:hAnsi="Arial" w:cs="Arial"/>
            <w:sz w:val="22"/>
            <w:szCs w:val="22"/>
            <w:lang w:val="en-CA"/>
          </w:rPr>
          <w:t>) members</w:t>
        </w:r>
      </w:ins>
      <w:r w:rsidRPr="00524CDD">
        <w:rPr>
          <w:rFonts w:ascii="Arial" w:hAnsi="Arial" w:cs="Arial"/>
          <w:sz w:val="22"/>
          <w:szCs w:val="22"/>
          <w:lang w:val="en-CA"/>
        </w:rPr>
        <w:t>. There shall be no more than three (3) Executive</w:t>
      </w:r>
      <w:r w:rsidR="009E0462" w:rsidRPr="00524CDD">
        <w:rPr>
          <w:rFonts w:ascii="Arial" w:hAnsi="Arial" w:cs="Arial"/>
          <w:sz w:val="22"/>
          <w:szCs w:val="22"/>
          <w:lang w:val="en-CA"/>
        </w:rPr>
        <w:t xml:space="preserve">s </w:t>
      </w:r>
      <w:del w:id="330" w:author="Nick Hollard" w:date="2017-03-18T21:02:00Z">
        <w:r w:rsidR="009E0462" w:rsidRPr="00524CDD" w:rsidDel="00DD1B3B">
          <w:rPr>
            <w:rFonts w:ascii="Arial" w:hAnsi="Arial" w:cs="Arial"/>
            <w:sz w:val="22"/>
            <w:szCs w:val="22"/>
            <w:lang w:val="en-CA"/>
          </w:rPr>
          <w:delText>or</w:delText>
        </w:r>
        <w:r w:rsidRPr="00524CDD" w:rsidDel="00DD1B3B">
          <w:rPr>
            <w:rFonts w:ascii="Arial" w:hAnsi="Arial" w:cs="Arial"/>
            <w:sz w:val="22"/>
            <w:szCs w:val="22"/>
            <w:lang w:val="en-CA"/>
          </w:rPr>
          <w:delText xml:space="preserve"> three (3)</w:delText>
        </w:r>
      </w:del>
      <w:ins w:id="331" w:author="Nick Hollard" w:date="2017-03-18T21:02:00Z">
        <w:r w:rsidR="00DD1B3B" w:rsidRPr="00524CDD">
          <w:rPr>
            <w:rFonts w:ascii="Arial" w:hAnsi="Arial" w:cs="Arial"/>
            <w:sz w:val="22"/>
            <w:szCs w:val="22"/>
            <w:lang w:val="en-CA"/>
          </w:rPr>
          <w:t>and</w:t>
        </w:r>
      </w:ins>
      <w:r w:rsidRPr="00524CDD">
        <w:rPr>
          <w:rFonts w:ascii="Arial" w:hAnsi="Arial" w:cs="Arial"/>
          <w:sz w:val="22"/>
          <w:szCs w:val="22"/>
          <w:lang w:val="en-CA"/>
        </w:rPr>
        <w:t xml:space="preserve"> Goodman Student Club Presidents on any given committee. Executives and Goodman Student Club Presidents shall constitute no more than two</w:t>
      </w:r>
      <w:ins w:id="332" w:author="Nick Hollard" w:date="2017-03-18T21:00:00Z">
        <w:r w:rsidR="00DD1B3B" w:rsidRPr="00524CDD">
          <w:rPr>
            <w:rFonts w:ascii="Arial" w:hAnsi="Arial" w:cs="Arial"/>
            <w:sz w:val="22"/>
            <w:szCs w:val="22"/>
            <w:lang w:val="en-CA"/>
          </w:rPr>
          <w:t xml:space="preserve"> </w:t>
        </w:r>
      </w:ins>
      <w:del w:id="333" w:author="Nick Hollard" w:date="2017-03-18T21:00:00Z">
        <w:r w:rsidRPr="00524CDD" w:rsidDel="00DD1B3B">
          <w:rPr>
            <w:rFonts w:ascii="Arial" w:hAnsi="Arial" w:cs="Arial"/>
            <w:sz w:val="22"/>
            <w:szCs w:val="22"/>
            <w:lang w:val="en-CA"/>
          </w:rPr>
          <w:delText>-</w:delText>
        </w:r>
      </w:del>
      <w:r w:rsidRPr="00524CDD">
        <w:rPr>
          <w:rFonts w:ascii="Arial" w:hAnsi="Arial" w:cs="Arial"/>
          <w:sz w:val="22"/>
          <w:szCs w:val="22"/>
          <w:lang w:val="en-CA"/>
        </w:rPr>
        <w:t>thirds of the committee, with</w:t>
      </w:r>
      <w:del w:id="334" w:author="Nick Hollard" w:date="2017-03-18T21:20:00Z">
        <w:r w:rsidRPr="00524CDD" w:rsidDel="003F58AD">
          <w:rPr>
            <w:rFonts w:ascii="Arial" w:hAnsi="Arial" w:cs="Arial"/>
            <w:sz w:val="22"/>
            <w:szCs w:val="22"/>
            <w:lang w:val="en-CA"/>
          </w:rPr>
          <w:delText xml:space="preserve"> Student-at-Large</w:delText>
        </w:r>
      </w:del>
      <w:r w:rsidR="009E0462" w:rsidRPr="00524CDD">
        <w:rPr>
          <w:rFonts w:ascii="Arial" w:hAnsi="Arial" w:cs="Arial"/>
          <w:sz w:val="22"/>
          <w:szCs w:val="22"/>
          <w:lang w:val="en-CA"/>
        </w:rPr>
        <w:t xml:space="preserve"> Directors</w:t>
      </w:r>
      <w:del w:id="335" w:author="Nick Hollard" w:date="2017-03-18T21:20:00Z">
        <w:r w:rsidRPr="00524CDD" w:rsidDel="003F58AD">
          <w:rPr>
            <w:rFonts w:ascii="Arial" w:hAnsi="Arial" w:cs="Arial"/>
            <w:sz w:val="22"/>
            <w:szCs w:val="22"/>
            <w:lang w:val="en-CA"/>
          </w:rPr>
          <w:delText xml:space="preserve"> and At-Large committee members</w:delText>
        </w:r>
      </w:del>
      <w:r w:rsidRPr="00524CDD">
        <w:rPr>
          <w:rFonts w:ascii="Arial" w:hAnsi="Arial" w:cs="Arial"/>
          <w:sz w:val="22"/>
          <w:szCs w:val="22"/>
          <w:lang w:val="en-CA"/>
        </w:rPr>
        <w:t xml:space="preserve"> constituting a minimum of one third of the committee.</w:t>
      </w:r>
    </w:p>
    <w:p w14:paraId="5790F80B" w14:textId="0A67383C" w:rsidR="00DD1B3B" w:rsidRPr="00524CDD" w:rsidRDefault="00564004" w:rsidP="00524CDD">
      <w:pPr>
        <w:pStyle w:val="ListParagraph"/>
        <w:numPr>
          <w:ilvl w:val="3"/>
          <w:numId w:val="19"/>
        </w:numPr>
        <w:rPr>
          <w:rFonts w:ascii="Arial" w:hAnsi="Arial" w:cs="Arial"/>
          <w:sz w:val="22"/>
          <w:szCs w:val="22"/>
          <w:lang w:val="en-CA"/>
        </w:rPr>
      </w:pPr>
      <w:commentRangeStart w:id="336"/>
      <w:r w:rsidRPr="00524CDD">
        <w:rPr>
          <w:rFonts w:ascii="Arial" w:hAnsi="Arial" w:cs="Arial"/>
          <w:sz w:val="22"/>
          <w:szCs w:val="22"/>
          <w:lang w:val="en-CA"/>
        </w:rPr>
        <w:t>Any committee members currently running in a BOD election shall be recused from committee proceedings pending the completion of the election</w:t>
      </w:r>
      <w:commentRangeEnd w:id="336"/>
      <w:r w:rsidRPr="00524CDD">
        <w:rPr>
          <w:rStyle w:val="CommentReference"/>
          <w:rFonts w:eastAsiaTheme="minorHAnsi" w:cstheme="minorBidi"/>
          <w:color w:val="auto"/>
          <w:shd w:val="clear" w:color="auto" w:fill="auto"/>
          <w:lang w:val="en-CA" w:eastAsia="en-US"/>
        </w:rPr>
        <w:commentReference w:id="336"/>
      </w:r>
      <w:r w:rsidRPr="00524CDD">
        <w:rPr>
          <w:rFonts w:ascii="Arial" w:hAnsi="Arial" w:cs="Arial"/>
          <w:sz w:val="22"/>
          <w:szCs w:val="22"/>
          <w:lang w:val="en-CA"/>
        </w:rPr>
        <w:t>.</w:t>
      </w:r>
    </w:p>
    <w:p w14:paraId="336D3C26" w14:textId="76AEA86F" w:rsidR="00170551" w:rsidRPr="00524CDD" w:rsidRDefault="00170551"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Standing Committees</w:t>
      </w:r>
    </w:p>
    <w:p w14:paraId="16B00BA1" w14:textId="40874DDC" w:rsidR="00170551" w:rsidRPr="00524CDD" w:rsidRDefault="00170551"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 xml:space="preserve">There shall be </w:t>
      </w:r>
      <w:r w:rsidR="00EF75C8" w:rsidRPr="00524CDD">
        <w:rPr>
          <w:rFonts w:ascii="Arial" w:hAnsi="Arial" w:cs="Arial"/>
          <w:sz w:val="22"/>
          <w:szCs w:val="22"/>
          <w:lang w:val="en-CA"/>
        </w:rPr>
        <w:t>five</w:t>
      </w:r>
      <w:r w:rsidR="002F6431" w:rsidRPr="00524CDD">
        <w:rPr>
          <w:rFonts w:ascii="Arial" w:hAnsi="Arial" w:cs="Arial"/>
          <w:sz w:val="22"/>
          <w:szCs w:val="22"/>
          <w:lang w:val="en-CA"/>
        </w:rPr>
        <w:t xml:space="preserve"> standing committees of the BOD:</w:t>
      </w:r>
    </w:p>
    <w:p w14:paraId="18F24C0B" w14:textId="1CCD7127" w:rsidR="00170551" w:rsidRPr="00524CDD" w:rsidRDefault="00851BEC"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Finance</w:t>
      </w:r>
      <w:r w:rsidR="00170551" w:rsidRPr="00524CDD">
        <w:rPr>
          <w:rFonts w:ascii="Arial" w:hAnsi="Arial" w:cs="Arial"/>
          <w:sz w:val="22"/>
          <w:szCs w:val="22"/>
          <w:lang w:val="en-CA"/>
        </w:rPr>
        <w:t xml:space="preserve"> Committee</w:t>
      </w:r>
    </w:p>
    <w:p w14:paraId="0C9DFDAB" w14:textId="0165E124" w:rsidR="00170551" w:rsidRPr="00524CDD" w:rsidRDefault="0017055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Academic Affairs Committee</w:t>
      </w:r>
    </w:p>
    <w:p w14:paraId="3C7AD627" w14:textId="5D512ADE" w:rsidR="00170551" w:rsidRPr="00524CDD" w:rsidRDefault="0017055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Governance Committee</w:t>
      </w:r>
    </w:p>
    <w:p w14:paraId="0DE65EFE" w14:textId="3EF35752" w:rsidR="00170551" w:rsidRPr="00524CDD" w:rsidRDefault="0017055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Elections Committee</w:t>
      </w:r>
    </w:p>
    <w:p w14:paraId="0DAE76A2" w14:textId="156E3777" w:rsidR="00557CA1" w:rsidRPr="00524CDD" w:rsidRDefault="00557CA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Branding Committee</w:t>
      </w:r>
    </w:p>
    <w:p w14:paraId="3970513C" w14:textId="799BF6E0" w:rsidR="002F6431" w:rsidRDefault="002F6431" w:rsidP="00524913">
      <w:pPr>
        <w:pStyle w:val="ListParagraph"/>
        <w:numPr>
          <w:ilvl w:val="2"/>
          <w:numId w:val="19"/>
        </w:numPr>
        <w:rPr>
          <w:ins w:id="337" w:author="Nick Hollard" w:date="2017-03-18T22:03:00Z"/>
          <w:rFonts w:ascii="Arial" w:hAnsi="Arial" w:cs="Arial"/>
          <w:sz w:val="22"/>
          <w:szCs w:val="22"/>
          <w:lang w:val="en-CA"/>
        </w:rPr>
      </w:pPr>
      <w:r w:rsidRPr="00524CDD">
        <w:rPr>
          <w:rFonts w:ascii="Arial" w:hAnsi="Arial" w:cs="Arial"/>
          <w:sz w:val="22"/>
          <w:szCs w:val="22"/>
          <w:lang w:val="en-CA"/>
        </w:rPr>
        <w:t>All Student-at-Large Directors of the BOD shall be required to sit on</w:t>
      </w:r>
      <w:del w:id="338" w:author="Nick Hollard" w:date="2017-03-18T21:21:00Z">
        <w:r w:rsidRPr="00524CDD" w:rsidDel="003F58AD">
          <w:rPr>
            <w:rFonts w:ascii="Arial" w:hAnsi="Arial" w:cs="Arial"/>
            <w:sz w:val="22"/>
            <w:szCs w:val="22"/>
            <w:lang w:val="en-CA"/>
          </w:rPr>
          <w:delText xml:space="preserve"> at least</w:delText>
        </w:r>
      </w:del>
      <w:r w:rsidRPr="00524CDD">
        <w:rPr>
          <w:rFonts w:ascii="Arial" w:hAnsi="Arial" w:cs="Arial"/>
          <w:sz w:val="22"/>
          <w:szCs w:val="22"/>
          <w:lang w:val="en-CA"/>
        </w:rPr>
        <w:t xml:space="preserve"> </w:t>
      </w:r>
      <w:ins w:id="339" w:author="Nick Hollard" w:date="2017-03-18T21:21:00Z">
        <w:r w:rsidR="003F58AD" w:rsidRPr="00524CDD">
          <w:rPr>
            <w:rFonts w:ascii="Arial" w:hAnsi="Arial" w:cs="Arial"/>
            <w:sz w:val="22"/>
            <w:szCs w:val="22"/>
            <w:lang w:val="en-CA"/>
          </w:rPr>
          <w:t>three</w:t>
        </w:r>
      </w:ins>
      <w:del w:id="340" w:author="Nick Hollard" w:date="2017-03-18T21:21:00Z">
        <w:r w:rsidRPr="00524CDD" w:rsidDel="003F58AD">
          <w:rPr>
            <w:rFonts w:ascii="Arial" w:hAnsi="Arial" w:cs="Arial"/>
            <w:sz w:val="22"/>
            <w:szCs w:val="22"/>
            <w:lang w:val="en-CA"/>
          </w:rPr>
          <w:delText>one</w:delText>
        </w:r>
      </w:del>
      <w:r w:rsidRPr="00524CDD">
        <w:rPr>
          <w:rFonts w:ascii="Arial" w:hAnsi="Arial" w:cs="Arial"/>
          <w:sz w:val="22"/>
          <w:szCs w:val="22"/>
          <w:lang w:val="en-CA"/>
        </w:rPr>
        <w:t xml:space="preserve"> (</w:t>
      </w:r>
      <w:ins w:id="341" w:author="Nick Hollard" w:date="2017-03-18T21:21:00Z">
        <w:r w:rsidR="003F58AD" w:rsidRPr="00524CDD">
          <w:rPr>
            <w:rFonts w:ascii="Arial" w:hAnsi="Arial" w:cs="Arial"/>
            <w:sz w:val="22"/>
            <w:szCs w:val="22"/>
            <w:lang w:val="en-CA"/>
          </w:rPr>
          <w:t>3</w:t>
        </w:r>
      </w:ins>
      <w:del w:id="342" w:author="Nick Hollard" w:date="2017-03-18T21:21:00Z">
        <w:r w:rsidRPr="00524CDD" w:rsidDel="003F58AD">
          <w:rPr>
            <w:rFonts w:ascii="Arial" w:hAnsi="Arial" w:cs="Arial"/>
            <w:sz w:val="22"/>
            <w:szCs w:val="22"/>
            <w:lang w:val="en-CA"/>
          </w:rPr>
          <w:delText>1</w:delText>
        </w:r>
      </w:del>
      <w:r w:rsidRPr="00524CDD">
        <w:rPr>
          <w:rFonts w:ascii="Arial" w:hAnsi="Arial" w:cs="Arial"/>
          <w:sz w:val="22"/>
          <w:szCs w:val="22"/>
          <w:lang w:val="en-CA"/>
        </w:rPr>
        <w:t>) standing committee</w:t>
      </w:r>
      <w:ins w:id="343" w:author="Nick Hollard" w:date="2017-03-18T21:21:00Z">
        <w:r w:rsidR="003F58AD" w:rsidRPr="00524CDD">
          <w:rPr>
            <w:rFonts w:ascii="Arial" w:hAnsi="Arial" w:cs="Arial"/>
            <w:sz w:val="22"/>
            <w:szCs w:val="22"/>
            <w:lang w:val="en-CA"/>
          </w:rPr>
          <w:t>s</w:t>
        </w:r>
      </w:ins>
      <w:r w:rsidRPr="00524CDD">
        <w:rPr>
          <w:rFonts w:ascii="Arial" w:hAnsi="Arial" w:cs="Arial"/>
          <w:sz w:val="22"/>
          <w:szCs w:val="22"/>
          <w:lang w:val="en-CA"/>
        </w:rPr>
        <w:t xml:space="preserve"> of the BOD</w:t>
      </w:r>
      <w:del w:id="344" w:author="Nick Hollard" w:date="2017-03-18T21:21:00Z">
        <w:r w:rsidR="00564004" w:rsidRPr="00524CDD" w:rsidDel="003F58AD">
          <w:rPr>
            <w:rFonts w:ascii="Arial" w:hAnsi="Arial" w:cs="Arial"/>
            <w:sz w:val="22"/>
            <w:szCs w:val="22"/>
            <w:lang w:val="en-CA"/>
          </w:rPr>
          <w:delText>, and shall not be permitted to sit on more than three (3) standing committees of the BOD</w:delText>
        </w:r>
      </w:del>
      <w:r w:rsidR="00564004" w:rsidRPr="00524CDD">
        <w:rPr>
          <w:rFonts w:ascii="Arial" w:hAnsi="Arial" w:cs="Arial"/>
          <w:sz w:val="22"/>
          <w:szCs w:val="22"/>
          <w:lang w:val="en-CA"/>
        </w:rPr>
        <w:t>.</w:t>
      </w:r>
    </w:p>
    <w:p w14:paraId="5617FCC0" w14:textId="108B5B1D" w:rsidR="001A0C7B" w:rsidRPr="00524CDD" w:rsidRDefault="001A0C7B" w:rsidP="00524913">
      <w:pPr>
        <w:pStyle w:val="ListParagraph"/>
        <w:numPr>
          <w:ilvl w:val="2"/>
          <w:numId w:val="19"/>
        </w:numPr>
        <w:rPr>
          <w:rFonts w:ascii="Arial" w:hAnsi="Arial" w:cs="Arial"/>
          <w:sz w:val="22"/>
          <w:szCs w:val="22"/>
          <w:lang w:val="en-CA"/>
        </w:rPr>
      </w:pPr>
      <w:ins w:id="345" w:author="Nick Hollard" w:date="2017-03-18T22:04:00Z">
        <w:r>
          <w:rPr>
            <w:rFonts w:ascii="Arial" w:hAnsi="Arial" w:cs="Arial"/>
            <w:sz w:val="22"/>
            <w:szCs w:val="22"/>
            <w:lang w:val="en-CA"/>
          </w:rPr>
          <w:t>Alumni Directors and the Representative of the Dean’s Advisory Council may sit on up to three (3) standing committees of the BOD.</w:t>
        </w:r>
      </w:ins>
    </w:p>
    <w:p w14:paraId="0011B609" w14:textId="75598B1B" w:rsidR="002F6431" w:rsidRPr="00524CDD" w:rsidRDefault="002F6431"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All Executives and Student Club Presidents</w:t>
      </w:r>
      <w:r w:rsidR="00564004" w:rsidRPr="00524CDD">
        <w:rPr>
          <w:rFonts w:ascii="Arial" w:hAnsi="Arial" w:cs="Arial"/>
          <w:sz w:val="22"/>
          <w:szCs w:val="22"/>
          <w:lang w:val="en-CA"/>
        </w:rPr>
        <w:t xml:space="preserve">, with the exception of the BSA President, </w:t>
      </w:r>
      <w:r w:rsidRPr="00524CDD">
        <w:rPr>
          <w:rFonts w:ascii="Arial" w:hAnsi="Arial" w:cs="Arial"/>
          <w:sz w:val="22"/>
          <w:szCs w:val="22"/>
          <w:lang w:val="en-CA"/>
        </w:rPr>
        <w:t xml:space="preserve">shall be required to sit on at least </w:t>
      </w:r>
      <w:ins w:id="346" w:author="Nick Hollard" w:date="2017-04-04T23:00:00Z">
        <w:r w:rsidR="008224CB">
          <w:rPr>
            <w:rFonts w:ascii="Arial" w:hAnsi="Arial" w:cs="Arial"/>
            <w:sz w:val="22"/>
            <w:szCs w:val="22"/>
            <w:lang w:val="en-CA"/>
          </w:rPr>
          <w:t>two</w:t>
        </w:r>
      </w:ins>
      <w:del w:id="347" w:author="Nick Hollard" w:date="2017-04-04T23:00:00Z">
        <w:r w:rsidRPr="00524CDD" w:rsidDel="008224CB">
          <w:rPr>
            <w:rFonts w:ascii="Arial" w:hAnsi="Arial" w:cs="Arial"/>
            <w:sz w:val="22"/>
            <w:szCs w:val="22"/>
            <w:lang w:val="en-CA"/>
          </w:rPr>
          <w:delText>one</w:delText>
        </w:r>
      </w:del>
      <w:r w:rsidRPr="00524CDD">
        <w:rPr>
          <w:rFonts w:ascii="Arial" w:hAnsi="Arial" w:cs="Arial"/>
          <w:sz w:val="22"/>
          <w:szCs w:val="22"/>
          <w:lang w:val="en-CA"/>
        </w:rPr>
        <w:t xml:space="preserve"> (</w:t>
      </w:r>
      <w:ins w:id="348" w:author="Nick Hollard" w:date="2017-04-04T23:00:00Z">
        <w:r w:rsidR="008224CB">
          <w:rPr>
            <w:rFonts w:ascii="Arial" w:hAnsi="Arial" w:cs="Arial"/>
            <w:sz w:val="22"/>
            <w:szCs w:val="22"/>
            <w:lang w:val="en-CA"/>
          </w:rPr>
          <w:t>2</w:t>
        </w:r>
      </w:ins>
      <w:del w:id="349" w:author="Nick Hollard" w:date="2017-04-04T23:00:00Z">
        <w:r w:rsidRPr="00524CDD" w:rsidDel="008224CB">
          <w:rPr>
            <w:rFonts w:ascii="Arial" w:hAnsi="Arial" w:cs="Arial"/>
            <w:sz w:val="22"/>
            <w:szCs w:val="22"/>
            <w:lang w:val="en-CA"/>
          </w:rPr>
          <w:delText>1</w:delText>
        </w:r>
      </w:del>
      <w:r w:rsidRPr="00524CDD">
        <w:rPr>
          <w:rFonts w:ascii="Arial" w:hAnsi="Arial" w:cs="Arial"/>
          <w:sz w:val="22"/>
          <w:szCs w:val="22"/>
          <w:lang w:val="en-CA"/>
        </w:rPr>
        <w:t>) standing committee</w:t>
      </w:r>
      <w:ins w:id="350" w:author="Nick Hollard" w:date="2017-04-04T23:00:00Z">
        <w:r w:rsidR="008224CB">
          <w:rPr>
            <w:rFonts w:ascii="Arial" w:hAnsi="Arial" w:cs="Arial"/>
            <w:sz w:val="22"/>
            <w:szCs w:val="22"/>
            <w:lang w:val="en-CA"/>
          </w:rPr>
          <w:t>s</w:t>
        </w:r>
      </w:ins>
      <w:r w:rsidRPr="00524CDD">
        <w:rPr>
          <w:rFonts w:ascii="Arial" w:hAnsi="Arial" w:cs="Arial"/>
          <w:sz w:val="22"/>
          <w:szCs w:val="22"/>
          <w:lang w:val="en-CA"/>
        </w:rPr>
        <w:t xml:space="preserve"> of the BOD</w:t>
      </w:r>
      <w:r w:rsidR="00564004" w:rsidRPr="00524CDD">
        <w:rPr>
          <w:rFonts w:ascii="Arial" w:hAnsi="Arial" w:cs="Arial"/>
          <w:sz w:val="22"/>
          <w:szCs w:val="22"/>
          <w:lang w:val="en-CA"/>
        </w:rPr>
        <w:t>, and shall not be permitted to sit on more than three (3) standing committees of the BOD.</w:t>
      </w:r>
      <w:ins w:id="351" w:author="Nick Hollard" w:date="2017-04-05T01:47:00Z">
        <w:r w:rsidR="002E2BC0">
          <w:rPr>
            <w:rFonts w:ascii="Arial" w:hAnsi="Arial" w:cs="Arial"/>
            <w:sz w:val="22"/>
            <w:szCs w:val="22"/>
            <w:lang w:val="en-CA"/>
          </w:rPr>
          <w:t xml:space="preserve"> These individuals shall be appointed to the standing committees by the BOD.</w:t>
        </w:r>
      </w:ins>
    </w:p>
    <w:p w14:paraId="7C0A47E1" w14:textId="3F6D4284" w:rsidR="002F6431" w:rsidRPr="00524CDD" w:rsidRDefault="002F643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 xml:space="preserve">The President of the BSA shall be required to sit on </w:t>
      </w:r>
      <w:r w:rsidR="00557CA1" w:rsidRPr="00524CDD">
        <w:rPr>
          <w:rFonts w:ascii="Arial" w:hAnsi="Arial" w:cs="Arial"/>
          <w:sz w:val="22"/>
          <w:szCs w:val="22"/>
          <w:lang w:val="en-CA"/>
        </w:rPr>
        <w:t>all committees</w:t>
      </w:r>
      <w:r w:rsidR="00851BEC" w:rsidRPr="00524CDD">
        <w:rPr>
          <w:rFonts w:ascii="Arial" w:hAnsi="Arial" w:cs="Arial"/>
          <w:sz w:val="22"/>
          <w:szCs w:val="22"/>
          <w:lang w:val="en-CA"/>
        </w:rPr>
        <w:t xml:space="preserve"> ex officio</w:t>
      </w:r>
      <w:r w:rsidR="00557CA1" w:rsidRPr="00524CDD">
        <w:rPr>
          <w:rFonts w:ascii="Arial" w:hAnsi="Arial" w:cs="Arial"/>
          <w:sz w:val="22"/>
          <w:szCs w:val="22"/>
          <w:lang w:val="en-CA"/>
        </w:rPr>
        <w:t>.</w:t>
      </w:r>
    </w:p>
    <w:p w14:paraId="780DB4BB" w14:textId="3B7CB149" w:rsidR="002F6431" w:rsidRPr="00524CDD" w:rsidRDefault="002F643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The Vice President - Finance shall</w:t>
      </w:r>
      <w:r w:rsidR="00557CA1" w:rsidRPr="00524CDD">
        <w:rPr>
          <w:rFonts w:ascii="Arial" w:hAnsi="Arial" w:cs="Arial"/>
          <w:sz w:val="22"/>
          <w:szCs w:val="22"/>
          <w:lang w:val="en-CA"/>
        </w:rPr>
        <w:t xml:space="preserve"> chair of the</w:t>
      </w:r>
      <w:r w:rsidRPr="00524CDD">
        <w:rPr>
          <w:rFonts w:ascii="Arial" w:hAnsi="Arial" w:cs="Arial"/>
          <w:sz w:val="22"/>
          <w:szCs w:val="22"/>
          <w:lang w:val="en-CA"/>
        </w:rPr>
        <w:t xml:space="preserve"> </w:t>
      </w:r>
      <w:r w:rsidR="00851BEC" w:rsidRPr="00524CDD">
        <w:rPr>
          <w:rFonts w:ascii="Arial" w:hAnsi="Arial" w:cs="Arial"/>
          <w:sz w:val="22"/>
          <w:szCs w:val="22"/>
          <w:lang w:val="en-CA"/>
        </w:rPr>
        <w:t>Finance</w:t>
      </w:r>
      <w:r w:rsidRPr="00524CDD">
        <w:rPr>
          <w:rFonts w:ascii="Arial" w:hAnsi="Arial" w:cs="Arial"/>
          <w:sz w:val="22"/>
          <w:szCs w:val="22"/>
          <w:lang w:val="en-CA"/>
        </w:rPr>
        <w:t xml:space="preserve"> Committee.</w:t>
      </w:r>
    </w:p>
    <w:p w14:paraId="5F6BF0B5" w14:textId="1811F822" w:rsidR="002F6431" w:rsidRPr="00524CDD" w:rsidRDefault="002F643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lastRenderedPageBreak/>
        <w:t xml:space="preserve">The Vice President - Student Affairs shall </w:t>
      </w:r>
      <w:r w:rsidR="00557CA1" w:rsidRPr="00524CDD">
        <w:rPr>
          <w:rFonts w:ascii="Arial" w:hAnsi="Arial" w:cs="Arial"/>
          <w:sz w:val="22"/>
          <w:szCs w:val="22"/>
          <w:lang w:val="en-CA"/>
        </w:rPr>
        <w:t xml:space="preserve">chair </w:t>
      </w:r>
      <w:r w:rsidRPr="00524CDD">
        <w:rPr>
          <w:rFonts w:ascii="Arial" w:hAnsi="Arial" w:cs="Arial"/>
          <w:sz w:val="22"/>
          <w:szCs w:val="22"/>
          <w:lang w:val="en-CA"/>
        </w:rPr>
        <w:t>the Academic Affairs Committee.</w:t>
      </w:r>
    </w:p>
    <w:p w14:paraId="2DB382D0" w14:textId="7978E16F" w:rsidR="00557CA1" w:rsidRPr="00524CDD" w:rsidRDefault="00557CA1"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 xml:space="preserve">The Vice President - </w:t>
      </w:r>
      <w:r w:rsidR="009E4E28" w:rsidRPr="00524CDD">
        <w:rPr>
          <w:rFonts w:ascii="Arial" w:hAnsi="Arial" w:cs="Arial"/>
          <w:color w:val="auto"/>
          <w:sz w:val="22"/>
          <w:szCs w:val="22"/>
          <w:lang w:val="en-CA"/>
        </w:rPr>
        <w:t>Internal Affairs</w:t>
      </w:r>
      <w:r w:rsidRPr="00524CDD">
        <w:rPr>
          <w:rFonts w:ascii="Arial" w:hAnsi="Arial" w:cs="Arial"/>
          <w:color w:val="auto"/>
          <w:sz w:val="22"/>
          <w:szCs w:val="22"/>
          <w:lang w:val="en-CA"/>
        </w:rPr>
        <w:t xml:space="preserve"> </w:t>
      </w:r>
      <w:r w:rsidRPr="00524CDD">
        <w:rPr>
          <w:rFonts w:ascii="Arial" w:hAnsi="Arial" w:cs="Arial"/>
          <w:sz w:val="22"/>
          <w:szCs w:val="22"/>
          <w:lang w:val="en-CA"/>
        </w:rPr>
        <w:t>shall chair the Governance Committee.</w:t>
      </w:r>
    </w:p>
    <w:p w14:paraId="60D2320F" w14:textId="5B13B92D" w:rsidR="00557CA1" w:rsidRPr="00524CDD" w:rsidRDefault="0049145E"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The Vice President - Marketing shall chair the Branding Committee.</w:t>
      </w:r>
    </w:p>
    <w:p w14:paraId="119CFC38" w14:textId="73A7FB55" w:rsidR="008224CB" w:rsidRPr="0051003E" w:rsidRDefault="00472CEB">
      <w:pPr>
        <w:pStyle w:val="ListParagraph"/>
        <w:numPr>
          <w:ilvl w:val="3"/>
          <w:numId w:val="19"/>
        </w:numPr>
        <w:rPr>
          <w:rFonts w:ascii="Arial" w:hAnsi="Arial" w:cs="Arial"/>
          <w:sz w:val="22"/>
          <w:szCs w:val="22"/>
          <w:lang w:val="en-CA"/>
          <w:rPrChange w:id="352" w:author="Nick Hollard" w:date="2017-04-05T01:46:00Z">
            <w:rPr>
              <w:lang w:val="en-CA"/>
            </w:rPr>
          </w:rPrChange>
        </w:rPr>
      </w:pPr>
      <w:r w:rsidRPr="00524CDD">
        <w:rPr>
          <w:rFonts w:ascii="Arial" w:hAnsi="Arial" w:cs="Arial"/>
          <w:sz w:val="22"/>
          <w:szCs w:val="22"/>
          <w:lang w:val="en-CA"/>
        </w:rPr>
        <w:t>The chairperson</w:t>
      </w:r>
      <w:r w:rsidR="0049145E" w:rsidRPr="00524CDD">
        <w:rPr>
          <w:rFonts w:ascii="Arial" w:hAnsi="Arial" w:cs="Arial"/>
          <w:sz w:val="22"/>
          <w:szCs w:val="22"/>
          <w:lang w:val="en-CA"/>
        </w:rPr>
        <w:t xml:space="preserve"> of the Elections Committee </w:t>
      </w:r>
      <w:r w:rsidR="007F66EE" w:rsidRPr="00524CDD">
        <w:rPr>
          <w:rFonts w:ascii="Arial" w:hAnsi="Arial" w:cs="Arial"/>
          <w:sz w:val="22"/>
          <w:szCs w:val="22"/>
          <w:lang w:val="en-CA"/>
        </w:rPr>
        <w:t>sha</w:t>
      </w:r>
      <w:r w:rsidR="0049145E" w:rsidRPr="00524CDD">
        <w:rPr>
          <w:rFonts w:ascii="Arial" w:hAnsi="Arial" w:cs="Arial"/>
          <w:sz w:val="22"/>
          <w:szCs w:val="22"/>
          <w:lang w:val="en-CA"/>
        </w:rPr>
        <w:t>ll be elected from the committee membership by a Simple-Majority</w:t>
      </w:r>
      <w:r w:rsidR="00EF75C8" w:rsidRPr="00524CDD">
        <w:rPr>
          <w:rFonts w:ascii="Arial" w:hAnsi="Arial" w:cs="Arial"/>
          <w:sz w:val="22"/>
          <w:szCs w:val="22"/>
          <w:lang w:val="en-CA"/>
        </w:rPr>
        <w:t xml:space="preserve"> at the first meeting of the committee</w:t>
      </w:r>
      <w:r w:rsidRPr="00524CDD">
        <w:rPr>
          <w:rFonts w:ascii="Arial" w:hAnsi="Arial" w:cs="Arial"/>
          <w:sz w:val="22"/>
          <w:szCs w:val="22"/>
          <w:lang w:val="en-CA"/>
        </w:rPr>
        <w:t>.</w:t>
      </w:r>
      <w:r w:rsidR="00EF75C8" w:rsidRPr="00524CDD">
        <w:rPr>
          <w:rFonts w:ascii="Arial" w:hAnsi="Arial" w:cs="Arial"/>
          <w:sz w:val="22"/>
          <w:szCs w:val="22"/>
          <w:lang w:val="en-CA"/>
        </w:rPr>
        <w:t xml:space="preserve"> The chairperson will be appointed the</w:t>
      </w:r>
      <w:commentRangeStart w:id="353"/>
      <w:r w:rsidR="00EF75C8" w:rsidRPr="00524CDD">
        <w:rPr>
          <w:rFonts w:ascii="Arial" w:hAnsi="Arial" w:cs="Arial"/>
          <w:sz w:val="22"/>
          <w:szCs w:val="22"/>
          <w:lang w:val="en-CA"/>
        </w:rPr>
        <w:t xml:space="preserve"> Chief Returning Officer, </w:t>
      </w:r>
      <w:commentRangeEnd w:id="353"/>
      <w:r w:rsidR="00EF75C8" w:rsidRPr="00524CDD">
        <w:rPr>
          <w:rStyle w:val="CommentReference"/>
          <w:rFonts w:eastAsiaTheme="minorHAnsi" w:cstheme="minorBidi"/>
          <w:color w:val="auto"/>
          <w:shd w:val="clear" w:color="auto" w:fill="auto"/>
          <w:lang w:val="en-CA" w:eastAsia="en-US"/>
        </w:rPr>
        <w:commentReference w:id="353"/>
      </w:r>
      <w:r w:rsidR="00EF75C8" w:rsidRPr="00524CDD">
        <w:rPr>
          <w:rFonts w:ascii="Arial" w:hAnsi="Arial" w:cs="Arial"/>
          <w:sz w:val="22"/>
          <w:szCs w:val="22"/>
          <w:lang w:val="en-CA"/>
        </w:rPr>
        <w:t>retaining all responsibilities of the role, as detailed in the Elections and Appointments Bylaw.</w:t>
      </w:r>
    </w:p>
    <w:p w14:paraId="6EFAA687" w14:textId="7B2ECC41" w:rsidR="00DD6B99" w:rsidRPr="00524CDD" w:rsidRDefault="00DD6B99"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More information regarding Standing Committees is available in respective committee policies.</w:t>
      </w:r>
    </w:p>
    <w:p w14:paraId="367EFC2E" w14:textId="471A9E43" w:rsidR="00557CA1" w:rsidRPr="00524CDD" w:rsidRDefault="00EA72B8" w:rsidP="00524913">
      <w:pPr>
        <w:pStyle w:val="ListParagraph"/>
        <w:numPr>
          <w:ilvl w:val="1"/>
          <w:numId w:val="19"/>
        </w:numPr>
        <w:rPr>
          <w:rFonts w:ascii="Arial" w:hAnsi="Arial" w:cs="Arial"/>
          <w:sz w:val="22"/>
          <w:szCs w:val="22"/>
          <w:lang w:val="en-CA"/>
        </w:rPr>
      </w:pPr>
      <w:r w:rsidRPr="00524CDD">
        <w:rPr>
          <w:rFonts w:ascii="Arial" w:hAnsi="Arial" w:cs="Arial"/>
          <w:sz w:val="22"/>
          <w:szCs w:val="22"/>
          <w:lang w:val="en-CA"/>
        </w:rPr>
        <w:t>Ad Hoc Committees</w:t>
      </w:r>
    </w:p>
    <w:p w14:paraId="633648AE" w14:textId="1E268FDB" w:rsidR="00EA72B8" w:rsidRPr="00524CDD" w:rsidRDefault="00564004"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Ad Hoc Committees shall be struck by the BOD as needed.</w:t>
      </w:r>
    </w:p>
    <w:p w14:paraId="41D1C0D5" w14:textId="3E7C4459" w:rsidR="007F66EE" w:rsidRPr="00524CDD" w:rsidRDefault="007F66EE"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The chairperson of an Ad Hoc Committee shall be elected from the committee membership by a Simple-Majority.</w:t>
      </w:r>
    </w:p>
    <w:p w14:paraId="4056E452" w14:textId="7BF43E8A" w:rsidR="00C01A04" w:rsidRPr="00524CDD" w:rsidRDefault="00C01A04" w:rsidP="00524913">
      <w:pPr>
        <w:pStyle w:val="ListParagraph"/>
        <w:numPr>
          <w:ilvl w:val="2"/>
          <w:numId w:val="19"/>
        </w:numPr>
        <w:rPr>
          <w:rFonts w:ascii="Arial" w:hAnsi="Arial" w:cs="Arial"/>
          <w:sz w:val="22"/>
          <w:szCs w:val="22"/>
          <w:lang w:val="en-CA"/>
        </w:rPr>
      </w:pPr>
      <w:r w:rsidRPr="00524CDD">
        <w:rPr>
          <w:rFonts w:ascii="Arial" w:hAnsi="Arial" w:cs="Arial"/>
          <w:sz w:val="22"/>
          <w:szCs w:val="22"/>
          <w:lang w:val="en-CA"/>
        </w:rPr>
        <w:t>The Ad Hoc Committee may be dissolved in three (3) manners:</w:t>
      </w:r>
    </w:p>
    <w:p w14:paraId="641020DA" w14:textId="2889B8B8" w:rsidR="00C01A04" w:rsidRPr="00524CDD" w:rsidRDefault="00C01A04"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By Simple-Majority vote of the BOD;</w:t>
      </w:r>
    </w:p>
    <w:p w14:paraId="4680310D" w14:textId="522A2002" w:rsidR="00C01A04" w:rsidRPr="00524CDD" w:rsidRDefault="00C01A04"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By Simple-Majority vote of the respective Ad Hoc Committee;</w:t>
      </w:r>
    </w:p>
    <w:p w14:paraId="3006F4D1" w14:textId="6CB8D390" w:rsidR="00C01A04" w:rsidRPr="00524CDD" w:rsidRDefault="00C01A04" w:rsidP="00524913">
      <w:pPr>
        <w:pStyle w:val="ListParagraph"/>
        <w:numPr>
          <w:ilvl w:val="3"/>
          <w:numId w:val="19"/>
        </w:numPr>
        <w:rPr>
          <w:rFonts w:ascii="Arial" w:hAnsi="Arial" w:cs="Arial"/>
          <w:sz w:val="22"/>
          <w:szCs w:val="22"/>
          <w:lang w:val="en-CA"/>
        </w:rPr>
      </w:pPr>
      <w:r w:rsidRPr="00524CDD">
        <w:rPr>
          <w:rFonts w:ascii="Arial" w:hAnsi="Arial" w:cs="Arial"/>
          <w:sz w:val="22"/>
          <w:szCs w:val="22"/>
          <w:lang w:val="en-CA"/>
        </w:rPr>
        <w:t>By lapse of time at the conclusion of the incumbent Academic Year.</w:t>
      </w:r>
    </w:p>
    <w:p w14:paraId="38970595" w14:textId="2D7340CD" w:rsidR="00D02BB5" w:rsidRPr="00524CDD" w:rsidRDefault="00D02BB5" w:rsidP="00524913">
      <w:pPr>
        <w:pStyle w:val="Heading1"/>
        <w:spacing w:before="200" w:after="200"/>
        <w:rPr>
          <w:rFonts w:ascii="Arial" w:hAnsi="Arial" w:cs="Arial"/>
          <w:color w:val="000000" w:themeColor="text1"/>
        </w:rPr>
      </w:pPr>
      <w:bookmarkStart w:id="354" w:name="_Toc477637460"/>
      <w:r w:rsidRPr="00524CDD">
        <w:rPr>
          <w:rFonts w:ascii="Arial" w:hAnsi="Arial" w:cs="Arial"/>
          <w:color w:val="000000" w:themeColor="text1"/>
        </w:rPr>
        <w:t>Article VII – Hiring of</w:t>
      </w:r>
      <w:ins w:id="355" w:author="Nick Hollard" w:date="2017-02-27T15:12:00Z">
        <w:r w:rsidR="004B1C3D" w:rsidRPr="00524CDD">
          <w:rPr>
            <w:rFonts w:ascii="Arial" w:hAnsi="Arial" w:cs="Arial"/>
            <w:color w:val="000000" w:themeColor="text1"/>
          </w:rPr>
          <w:t xml:space="preserve"> BSA</w:t>
        </w:r>
      </w:ins>
      <w:r w:rsidRPr="00524CDD">
        <w:rPr>
          <w:rFonts w:ascii="Arial" w:hAnsi="Arial" w:cs="Arial"/>
          <w:color w:val="000000" w:themeColor="text1"/>
        </w:rPr>
        <w:t xml:space="preserve"> Executive</w:t>
      </w:r>
      <w:r w:rsidR="00C571A3" w:rsidRPr="00524CDD">
        <w:rPr>
          <w:rFonts w:ascii="Arial" w:hAnsi="Arial" w:cs="Arial"/>
          <w:color w:val="000000" w:themeColor="text1"/>
        </w:rPr>
        <w:t>s and</w:t>
      </w:r>
      <w:ins w:id="356" w:author="Nick Hollard" w:date="2017-02-27T15:12:00Z">
        <w:r w:rsidR="004B1C3D" w:rsidRPr="00524CDD">
          <w:rPr>
            <w:rFonts w:ascii="Arial" w:hAnsi="Arial" w:cs="Arial"/>
            <w:color w:val="000000" w:themeColor="text1"/>
          </w:rPr>
          <w:t xml:space="preserve"> Club</w:t>
        </w:r>
      </w:ins>
      <w:r w:rsidR="00C571A3" w:rsidRPr="00524CDD">
        <w:rPr>
          <w:rFonts w:ascii="Arial" w:hAnsi="Arial" w:cs="Arial"/>
          <w:color w:val="000000" w:themeColor="text1"/>
        </w:rPr>
        <w:t xml:space="preserve"> Presidents</w:t>
      </w:r>
      <w:bookmarkEnd w:id="354"/>
    </w:p>
    <w:p w14:paraId="14BDEFC3" w14:textId="35F18BE0" w:rsidR="00D02BB5" w:rsidRPr="00524CDD" w:rsidRDefault="00127DA0" w:rsidP="00524913">
      <w:pPr>
        <w:pStyle w:val="ListParagraph"/>
        <w:numPr>
          <w:ilvl w:val="0"/>
          <w:numId w:val="28"/>
        </w:numPr>
        <w:rPr>
          <w:rFonts w:ascii="Arial" w:hAnsi="Arial" w:cs="Arial"/>
          <w:sz w:val="22"/>
          <w:szCs w:val="22"/>
          <w:lang w:val="en-CA"/>
        </w:rPr>
      </w:pPr>
      <w:r w:rsidRPr="00524CDD">
        <w:rPr>
          <w:rFonts w:ascii="Arial" w:hAnsi="Arial" w:cs="Arial"/>
          <w:sz w:val="22"/>
          <w:szCs w:val="22"/>
          <w:lang w:val="en-CA"/>
        </w:rPr>
        <w:t>Hiring of</w:t>
      </w:r>
      <w:r w:rsidR="007D4E12" w:rsidRPr="00524CDD">
        <w:rPr>
          <w:rFonts w:ascii="Arial" w:hAnsi="Arial" w:cs="Arial"/>
          <w:sz w:val="22"/>
          <w:szCs w:val="22"/>
          <w:lang w:val="en-CA"/>
        </w:rPr>
        <w:t xml:space="preserve"> </w:t>
      </w:r>
      <w:r w:rsidR="00D02BB5" w:rsidRPr="00524CDD">
        <w:rPr>
          <w:rFonts w:ascii="Arial" w:hAnsi="Arial" w:cs="Arial"/>
          <w:sz w:val="22"/>
          <w:szCs w:val="22"/>
          <w:lang w:val="en-CA"/>
        </w:rPr>
        <w:t>Executives</w:t>
      </w:r>
      <w:r w:rsidR="005555F3" w:rsidRPr="00524CDD">
        <w:rPr>
          <w:rFonts w:ascii="Arial" w:hAnsi="Arial" w:cs="Arial"/>
          <w:sz w:val="22"/>
          <w:szCs w:val="22"/>
          <w:lang w:val="en-CA"/>
        </w:rPr>
        <w:t xml:space="preserve"> and Goodman Student Club Presidents</w:t>
      </w:r>
      <w:r w:rsidR="002923C1" w:rsidRPr="00524CDD">
        <w:rPr>
          <w:rFonts w:ascii="Arial" w:hAnsi="Arial" w:cs="Arial"/>
          <w:sz w:val="22"/>
          <w:szCs w:val="22"/>
          <w:lang w:val="en-CA"/>
        </w:rPr>
        <w:t xml:space="preserve"> </w:t>
      </w:r>
      <w:r w:rsidR="00D02BB5" w:rsidRPr="00524CDD">
        <w:rPr>
          <w:rFonts w:ascii="Arial" w:hAnsi="Arial" w:cs="Arial"/>
          <w:sz w:val="22"/>
          <w:szCs w:val="22"/>
          <w:lang w:val="en-CA"/>
        </w:rPr>
        <w:t>shall be done in two stages to ensure legitimacy and transparency in all decisions.</w:t>
      </w:r>
    </w:p>
    <w:p w14:paraId="054EA9FA" w14:textId="0AE98BD8" w:rsidR="004B1C3D" w:rsidRPr="00524CDD" w:rsidRDefault="00D02BB5" w:rsidP="00524913">
      <w:pPr>
        <w:pStyle w:val="ListParagraph"/>
        <w:numPr>
          <w:ilvl w:val="0"/>
          <w:numId w:val="28"/>
        </w:numPr>
        <w:rPr>
          <w:ins w:id="357" w:author="Nick Hollard" w:date="2017-02-27T15:12:00Z"/>
          <w:rFonts w:ascii="Arial" w:hAnsi="Arial" w:cs="Arial"/>
          <w:sz w:val="22"/>
          <w:szCs w:val="22"/>
          <w:lang w:val="en-CA"/>
        </w:rPr>
      </w:pPr>
      <w:r w:rsidRPr="00524CDD">
        <w:rPr>
          <w:rFonts w:ascii="Arial" w:hAnsi="Arial" w:cs="Arial"/>
          <w:sz w:val="22"/>
          <w:szCs w:val="22"/>
          <w:lang w:val="en-CA"/>
        </w:rPr>
        <w:t xml:space="preserve">The first stage of the hiring process involves a pre-screening interview of each applicant for an Executive position. </w:t>
      </w:r>
      <w:ins w:id="358" w:author="Nick Hollard" w:date="2017-02-27T15:14:00Z">
        <w:r w:rsidR="004B1C3D" w:rsidRPr="00524CDD">
          <w:rPr>
            <w:rFonts w:ascii="Arial" w:hAnsi="Arial" w:cs="Arial"/>
            <w:sz w:val="22"/>
            <w:szCs w:val="22"/>
            <w:lang w:val="en-CA"/>
          </w:rPr>
          <w:t>The interviewers for these positions shall be</w:t>
        </w:r>
      </w:ins>
      <w:del w:id="359" w:author="Nick Hollard" w:date="2017-02-27T15:12:00Z">
        <w:r w:rsidRPr="00524CDD" w:rsidDel="004B1C3D">
          <w:rPr>
            <w:rFonts w:ascii="Arial" w:hAnsi="Arial" w:cs="Arial"/>
            <w:sz w:val="22"/>
            <w:szCs w:val="22"/>
            <w:lang w:val="en-CA"/>
          </w:rPr>
          <w:delText>T</w:delText>
        </w:r>
      </w:del>
      <w:del w:id="360" w:author="Nick Hollard" w:date="2017-02-27T15:13:00Z">
        <w:r w:rsidRPr="00524CDD" w:rsidDel="004B1C3D">
          <w:rPr>
            <w:rFonts w:ascii="Arial" w:hAnsi="Arial" w:cs="Arial"/>
            <w:sz w:val="22"/>
            <w:szCs w:val="22"/>
            <w:lang w:val="en-CA"/>
          </w:rPr>
          <w:delText>his interview is conducted by</w:delText>
        </w:r>
      </w:del>
      <w:ins w:id="361" w:author="Nick Hollard" w:date="2017-02-27T15:12:00Z">
        <w:r w:rsidR="004B1C3D" w:rsidRPr="00524CDD">
          <w:rPr>
            <w:rFonts w:ascii="Arial" w:hAnsi="Arial" w:cs="Arial"/>
            <w:sz w:val="22"/>
            <w:szCs w:val="22"/>
            <w:lang w:val="en-CA"/>
          </w:rPr>
          <w:t>:</w:t>
        </w:r>
      </w:ins>
    </w:p>
    <w:p w14:paraId="55A3BC05" w14:textId="74019178" w:rsidR="00D02BB5" w:rsidRPr="00524CDD" w:rsidRDefault="00D02BB5">
      <w:pPr>
        <w:pStyle w:val="ListParagraph"/>
        <w:numPr>
          <w:ilvl w:val="1"/>
          <w:numId w:val="28"/>
        </w:numPr>
        <w:rPr>
          <w:ins w:id="362" w:author="Nick Hollard" w:date="2017-02-27T15:13:00Z"/>
          <w:rFonts w:ascii="Arial" w:hAnsi="Arial" w:cs="Arial"/>
          <w:sz w:val="22"/>
          <w:szCs w:val="22"/>
          <w:lang w:val="en-CA"/>
        </w:rPr>
        <w:pPrChange w:id="363" w:author="Nick Hollard" w:date="2017-02-27T15:12:00Z">
          <w:pPr>
            <w:pStyle w:val="ListParagraph"/>
            <w:numPr>
              <w:numId w:val="28"/>
            </w:numPr>
            <w:ind w:left="360" w:hanging="360"/>
          </w:pPr>
        </w:pPrChange>
      </w:pPr>
      <w:del w:id="364" w:author="Nick Hollard" w:date="2017-02-27T15:13:00Z">
        <w:r w:rsidRPr="00524CDD" w:rsidDel="004B1C3D">
          <w:rPr>
            <w:rFonts w:ascii="Arial" w:hAnsi="Arial" w:cs="Arial"/>
            <w:sz w:val="22"/>
            <w:szCs w:val="22"/>
            <w:lang w:val="en-CA"/>
          </w:rPr>
          <w:delText xml:space="preserve"> </w:delText>
        </w:r>
      </w:del>
      <w:ins w:id="365" w:author="Nick Hollard" w:date="2017-02-27T15:13:00Z">
        <w:r w:rsidR="004B1C3D" w:rsidRPr="00524CDD">
          <w:rPr>
            <w:rFonts w:ascii="Arial" w:hAnsi="Arial" w:cs="Arial"/>
            <w:sz w:val="22"/>
            <w:szCs w:val="22"/>
            <w:lang w:val="en-CA"/>
          </w:rPr>
          <w:t>T</w:t>
        </w:r>
      </w:ins>
      <w:del w:id="366" w:author="Nick Hollard" w:date="2017-02-27T15:13:00Z">
        <w:r w:rsidRPr="00524CDD" w:rsidDel="004B1C3D">
          <w:rPr>
            <w:rFonts w:ascii="Arial" w:hAnsi="Arial" w:cs="Arial"/>
            <w:sz w:val="22"/>
            <w:szCs w:val="22"/>
            <w:lang w:val="en-CA"/>
          </w:rPr>
          <w:delText>t</w:delText>
        </w:r>
      </w:del>
      <w:r w:rsidRPr="00524CDD">
        <w:rPr>
          <w:rFonts w:ascii="Arial" w:hAnsi="Arial" w:cs="Arial"/>
          <w:sz w:val="22"/>
          <w:szCs w:val="22"/>
          <w:lang w:val="en-CA"/>
        </w:rPr>
        <w:t>he</w:t>
      </w:r>
      <w:r w:rsidR="00891AF2" w:rsidRPr="00524CDD">
        <w:rPr>
          <w:rFonts w:ascii="Arial" w:hAnsi="Arial" w:cs="Arial"/>
          <w:sz w:val="22"/>
          <w:szCs w:val="22"/>
          <w:lang w:val="en-CA"/>
        </w:rPr>
        <w:t xml:space="preserve"> </w:t>
      </w:r>
      <w:r w:rsidR="00127DA0" w:rsidRPr="00524CDD">
        <w:rPr>
          <w:rFonts w:ascii="Arial" w:hAnsi="Arial" w:cs="Arial"/>
          <w:sz w:val="22"/>
          <w:szCs w:val="22"/>
          <w:lang w:val="en-CA"/>
        </w:rPr>
        <w:t>incumbent Goodman Student Club President</w:t>
      </w:r>
      <w:del w:id="367" w:author="Nick Hollard" w:date="2017-02-27T15:13:00Z">
        <w:r w:rsidR="00815EA5" w:rsidRPr="00524CDD" w:rsidDel="004B1C3D">
          <w:rPr>
            <w:rFonts w:ascii="Arial" w:hAnsi="Arial" w:cs="Arial"/>
            <w:sz w:val="22"/>
            <w:szCs w:val="22"/>
            <w:lang w:val="en-CA"/>
          </w:rPr>
          <w:delText xml:space="preserve"> </w:delText>
        </w:r>
      </w:del>
      <w:ins w:id="368" w:author="Nick Hollard" w:date="2017-02-27T15:13:00Z">
        <w:r w:rsidR="004B1C3D" w:rsidRPr="00524CDD">
          <w:rPr>
            <w:rFonts w:ascii="Arial" w:hAnsi="Arial" w:cs="Arial"/>
            <w:sz w:val="22"/>
            <w:szCs w:val="22"/>
            <w:lang w:val="en-CA"/>
          </w:rPr>
          <w:t xml:space="preserve"> </w:t>
        </w:r>
      </w:ins>
      <w:del w:id="369" w:author="Nick Hollard" w:date="2017-02-27T15:13:00Z">
        <w:r w:rsidR="00815EA5" w:rsidRPr="00524CDD" w:rsidDel="004B1C3D">
          <w:rPr>
            <w:rFonts w:ascii="Arial" w:hAnsi="Arial" w:cs="Arial"/>
            <w:sz w:val="22"/>
            <w:szCs w:val="22"/>
            <w:lang w:val="en-CA"/>
          </w:rPr>
          <w:delText>ore BSA President</w:delText>
        </w:r>
        <w:r w:rsidR="00127DA0" w:rsidRPr="00524CDD" w:rsidDel="004B1C3D">
          <w:rPr>
            <w:rFonts w:ascii="Arial" w:hAnsi="Arial" w:cs="Arial"/>
            <w:sz w:val="22"/>
            <w:szCs w:val="22"/>
            <w:lang w:val="en-CA"/>
          </w:rPr>
          <w:delText xml:space="preserve">, the BSA Vice President - Internal Affairs, </w:delText>
        </w:r>
      </w:del>
      <w:r w:rsidR="00127DA0" w:rsidRPr="00524CDD">
        <w:rPr>
          <w:rFonts w:ascii="Arial" w:hAnsi="Arial" w:cs="Arial"/>
          <w:sz w:val="22"/>
          <w:szCs w:val="22"/>
          <w:lang w:val="en-CA"/>
        </w:rPr>
        <w:t>and the Student Engagement Coordinator</w:t>
      </w:r>
      <w:ins w:id="370" w:author="Nick Hollard" w:date="2017-02-27T15:14:00Z">
        <w:r w:rsidR="004B1C3D" w:rsidRPr="00524CDD">
          <w:rPr>
            <w:rFonts w:ascii="Arial" w:hAnsi="Arial" w:cs="Arial"/>
            <w:sz w:val="22"/>
            <w:szCs w:val="22"/>
            <w:lang w:val="en-CA"/>
          </w:rPr>
          <w:t xml:space="preserve"> for the role of President of any Goodman Student Club</w:t>
        </w:r>
      </w:ins>
      <w:del w:id="371" w:author="Nick Hollard" w:date="2017-02-27T15:13:00Z">
        <w:r w:rsidR="00127DA0" w:rsidRPr="00524CDD" w:rsidDel="004B1C3D">
          <w:rPr>
            <w:rFonts w:ascii="Arial" w:hAnsi="Arial" w:cs="Arial"/>
            <w:sz w:val="22"/>
            <w:szCs w:val="22"/>
            <w:lang w:val="en-CA"/>
          </w:rPr>
          <w:delText xml:space="preserve"> (herein referred to as the Hiring Committee)</w:delText>
        </w:r>
      </w:del>
      <w:ins w:id="372" w:author="Nick Hollard" w:date="2017-02-27T15:14:00Z">
        <w:r w:rsidR="004B1C3D" w:rsidRPr="00524CDD">
          <w:rPr>
            <w:rFonts w:ascii="Arial" w:hAnsi="Arial" w:cs="Arial"/>
            <w:sz w:val="22"/>
            <w:szCs w:val="22"/>
            <w:lang w:val="en-CA"/>
          </w:rPr>
          <w:t>;</w:t>
        </w:r>
      </w:ins>
      <w:del w:id="373" w:author="Nick Hollard" w:date="2017-02-27T15:14:00Z">
        <w:r w:rsidR="00361EC4" w:rsidRPr="00524CDD" w:rsidDel="004B1C3D">
          <w:rPr>
            <w:rFonts w:ascii="Arial" w:hAnsi="Arial" w:cs="Arial"/>
            <w:sz w:val="22"/>
            <w:szCs w:val="22"/>
            <w:lang w:val="en-CA"/>
          </w:rPr>
          <w:delText>.</w:delText>
        </w:r>
      </w:del>
    </w:p>
    <w:p w14:paraId="5EEEBCF1" w14:textId="0A61A33D" w:rsidR="004B1C3D" w:rsidRPr="00524CDD" w:rsidRDefault="004B1C3D">
      <w:pPr>
        <w:pStyle w:val="ListParagraph"/>
        <w:numPr>
          <w:ilvl w:val="1"/>
          <w:numId w:val="28"/>
        </w:numPr>
        <w:rPr>
          <w:rFonts w:ascii="Arial" w:hAnsi="Arial" w:cs="Arial"/>
          <w:sz w:val="22"/>
          <w:szCs w:val="22"/>
          <w:lang w:val="en-CA"/>
        </w:rPr>
        <w:pPrChange w:id="374" w:author="Nick Hollard" w:date="2017-02-27T15:13:00Z">
          <w:pPr>
            <w:pStyle w:val="ListParagraph"/>
            <w:numPr>
              <w:numId w:val="28"/>
            </w:numPr>
            <w:ind w:left="360" w:hanging="360"/>
          </w:pPr>
        </w:pPrChange>
      </w:pPr>
      <w:ins w:id="375" w:author="Nick Hollard" w:date="2017-02-27T15:13:00Z">
        <w:r w:rsidRPr="00524CDD">
          <w:rPr>
            <w:rFonts w:ascii="Arial" w:hAnsi="Arial" w:cs="Arial"/>
            <w:sz w:val="22"/>
            <w:szCs w:val="22"/>
            <w:lang w:val="en-CA"/>
          </w:rPr>
          <w:t>The BSA President, the BSA Vice President - Internal Affairs</w:t>
        </w:r>
      </w:ins>
      <w:ins w:id="376" w:author="Nick Hollard" w:date="2017-02-27T15:14:00Z">
        <w:r w:rsidRPr="00524CDD">
          <w:rPr>
            <w:rFonts w:ascii="Arial" w:hAnsi="Arial" w:cs="Arial"/>
            <w:sz w:val="22"/>
            <w:szCs w:val="22"/>
            <w:lang w:val="en-CA"/>
          </w:rPr>
          <w:t>, and the Student Engagement Coordinator for any BSA Executive position.</w:t>
        </w:r>
      </w:ins>
    </w:p>
    <w:p w14:paraId="0570DDCB" w14:textId="20085D4B" w:rsidR="00D02BB5" w:rsidRPr="00524CDD" w:rsidDel="00452C96" w:rsidRDefault="00D02BB5">
      <w:pPr>
        <w:pStyle w:val="ListParagraph"/>
        <w:numPr>
          <w:ilvl w:val="0"/>
          <w:numId w:val="28"/>
        </w:numPr>
        <w:rPr>
          <w:del w:id="377" w:author="Nick Hollard" w:date="2017-02-27T16:38:00Z"/>
          <w:rFonts w:ascii="Arial" w:hAnsi="Arial" w:cs="Arial"/>
          <w:sz w:val="22"/>
          <w:szCs w:val="22"/>
          <w:lang w:val="en-CA"/>
        </w:rPr>
        <w:pPrChange w:id="378" w:author="Nick Hollard" w:date="2017-02-27T16:37:00Z">
          <w:pPr>
            <w:pStyle w:val="ListParagraph"/>
            <w:numPr>
              <w:numId w:val="29"/>
            </w:numPr>
            <w:ind w:left="720" w:hanging="360"/>
          </w:pPr>
        </w:pPrChange>
      </w:pPr>
      <w:r w:rsidRPr="00524CDD">
        <w:rPr>
          <w:rFonts w:ascii="Arial" w:hAnsi="Arial" w:cs="Arial"/>
        </w:rPr>
        <w:t xml:space="preserve">After completion of the pre-screening interviews, the </w:t>
      </w:r>
      <w:del w:id="379" w:author="Nick Hollard" w:date="2017-02-27T15:15:00Z">
        <w:r w:rsidRPr="00524CDD" w:rsidDel="004B1C3D">
          <w:rPr>
            <w:rFonts w:ascii="Arial" w:hAnsi="Arial" w:cs="Arial"/>
          </w:rPr>
          <w:delText>Hiring Committee</w:delText>
        </w:r>
      </w:del>
      <w:ins w:id="380" w:author="Nick Hollard" w:date="2017-02-27T15:15:00Z">
        <w:r w:rsidR="004B1C3D" w:rsidRPr="00524CDD">
          <w:rPr>
            <w:rFonts w:ascii="Arial" w:hAnsi="Arial" w:cs="Arial"/>
          </w:rPr>
          <w:t>interviewers</w:t>
        </w:r>
      </w:ins>
      <w:r w:rsidRPr="00524CDD">
        <w:rPr>
          <w:rFonts w:ascii="Arial" w:hAnsi="Arial" w:cs="Arial"/>
        </w:rPr>
        <w:t xml:space="preserve"> must </w:t>
      </w:r>
      <w:r w:rsidR="007D4E12" w:rsidRPr="00524CDD">
        <w:rPr>
          <w:rFonts w:ascii="Arial" w:hAnsi="Arial" w:cs="Arial"/>
        </w:rPr>
        <w:t xml:space="preserve">create a </w:t>
      </w:r>
      <w:r w:rsidRPr="00524CDD">
        <w:rPr>
          <w:rFonts w:ascii="Arial" w:hAnsi="Arial" w:cs="Arial"/>
        </w:rPr>
        <w:t>short-list</w:t>
      </w:r>
      <w:r w:rsidR="007D4E12" w:rsidRPr="00524CDD">
        <w:rPr>
          <w:rFonts w:ascii="Arial" w:hAnsi="Arial" w:cs="Arial"/>
        </w:rPr>
        <w:t xml:space="preserve"> of</w:t>
      </w:r>
      <w:r w:rsidRPr="00524CDD">
        <w:rPr>
          <w:rFonts w:ascii="Arial" w:hAnsi="Arial" w:cs="Arial"/>
        </w:rPr>
        <w:t xml:space="preserve"> candidates </w:t>
      </w:r>
      <w:r w:rsidR="007D4E12" w:rsidRPr="00524CDD">
        <w:rPr>
          <w:rFonts w:ascii="Arial" w:hAnsi="Arial" w:cs="Arial"/>
        </w:rPr>
        <w:t>that</w:t>
      </w:r>
      <w:r w:rsidRPr="00524CDD">
        <w:rPr>
          <w:rFonts w:ascii="Arial" w:hAnsi="Arial" w:cs="Arial"/>
        </w:rPr>
        <w:t xml:space="preserve"> they feel that are suitable for the position.</w:t>
      </w:r>
    </w:p>
    <w:p w14:paraId="7BEFDA16" w14:textId="77777777" w:rsidR="00452C96" w:rsidRPr="00524CDD" w:rsidRDefault="00452C96" w:rsidP="00524913">
      <w:pPr>
        <w:pStyle w:val="ListParagraph"/>
        <w:numPr>
          <w:ilvl w:val="0"/>
          <w:numId w:val="28"/>
        </w:numPr>
        <w:rPr>
          <w:ins w:id="381" w:author="Nick Hollard" w:date="2017-02-27T16:38:00Z"/>
          <w:rFonts w:ascii="Arial" w:hAnsi="Arial" w:cs="Arial"/>
          <w:sz w:val="22"/>
          <w:szCs w:val="22"/>
          <w:lang w:val="en-CA"/>
        </w:rPr>
      </w:pPr>
    </w:p>
    <w:p w14:paraId="5A7C7742" w14:textId="121334CC" w:rsidR="00D02BB5" w:rsidRPr="00524CDD" w:rsidDel="00452C96" w:rsidRDefault="00D02BB5">
      <w:pPr>
        <w:pStyle w:val="ListParagraph"/>
        <w:numPr>
          <w:ilvl w:val="1"/>
          <w:numId w:val="28"/>
        </w:numPr>
        <w:rPr>
          <w:del w:id="382" w:author="Nick Hollard" w:date="2017-02-27T16:38:00Z"/>
          <w:rFonts w:ascii="Arial" w:hAnsi="Arial" w:cs="Arial"/>
          <w:sz w:val="22"/>
          <w:szCs w:val="22"/>
          <w:lang w:val="en-CA"/>
        </w:rPr>
        <w:pPrChange w:id="383" w:author="Nick Hollard" w:date="2017-02-27T16:38:00Z">
          <w:pPr>
            <w:pStyle w:val="ListParagraph"/>
            <w:numPr>
              <w:numId w:val="29"/>
            </w:numPr>
            <w:ind w:left="720" w:hanging="360"/>
          </w:pPr>
        </w:pPrChange>
      </w:pPr>
      <w:r w:rsidRPr="00524CDD">
        <w:rPr>
          <w:rFonts w:ascii="Arial" w:hAnsi="Arial" w:cs="Arial"/>
          <w:sz w:val="22"/>
          <w:szCs w:val="22"/>
          <w:rPrChange w:id="384" w:author="Nick Hollard" w:date="2017-03-18T21:54:00Z">
            <w:rPr/>
          </w:rPrChange>
        </w:rPr>
        <w:lastRenderedPageBreak/>
        <w:t xml:space="preserve">It is at the </w:t>
      </w:r>
      <w:del w:id="385" w:author="Nick Hollard" w:date="2017-02-27T15:15:00Z">
        <w:r w:rsidRPr="00524CDD" w:rsidDel="004B1C3D">
          <w:rPr>
            <w:rFonts w:ascii="Arial" w:hAnsi="Arial" w:cs="Arial"/>
            <w:sz w:val="22"/>
            <w:szCs w:val="22"/>
            <w:rPrChange w:id="386" w:author="Nick Hollard" w:date="2017-03-18T21:54:00Z">
              <w:rPr/>
            </w:rPrChange>
          </w:rPr>
          <w:delText>Hiring Committee’s</w:delText>
        </w:r>
      </w:del>
      <w:ins w:id="387" w:author="Nick Hollard" w:date="2017-02-27T15:15:00Z">
        <w:r w:rsidR="004B1C3D" w:rsidRPr="00524CDD">
          <w:rPr>
            <w:rFonts w:ascii="Arial" w:hAnsi="Arial" w:cs="Arial"/>
            <w:sz w:val="22"/>
            <w:szCs w:val="22"/>
            <w:rPrChange w:id="388" w:author="Nick Hollard" w:date="2017-03-18T21:54:00Z">
              <w:rPr/>
            </w:rPrChange>
          </w:rPr>
          <w:t>interviewers’</w:t>
        </w:r>
      </w:ins>
      <w:r w:rsidRPr="00524CDD">
        <w:rPr>
          <w:rFonts w:ascii="Arial" w:hAnsi="Arial" w:cs="Arial"/>
          <w:sz w:val="22"/>
          <w:szCs w:val="22"/>
          <w:rPrChange w:id="389" w:author="Nick Hollard" w:date="2017-03-18T21:54:00Z">
            <w:rPr/>
          </w:rPrChange>
        </w:rPr>
        <w:t xml:space="preserve"> discretion to short-list only one (1) candidate for a position if they feel that the remaining candidates for the position do not meet the requirements of the position.</w:t>
      </w:r>
    </w:p>
    <w:p w14:paraId="05DD277E" w14:textId="77777777" w:rsidR="00452C96" w:rsidRPr="00524CDD" w:rsidRDefault="00452C96">
      <w:pPr>
        <w:pStyle w:val="ListParagraph"/>
        <w:numPr>
          <w:ilvl w:val="1"/>
          <w:numId w:val="28"/>
        </w:numPr>
        <w:rPr>
          <w:ins w:id="390" w:author="Nick Hollard" w:date="2017-02-27T16:38:00Z"/>
          <w:rFonts w:ascii="Arial" w:hAnsi="Arial" w:cs="Arial"/>
          <w:sz w:val="22"/>
          <w:szCs w:val="22"/>
          <w:lang w:val="en-CA"/>
          <w:rPrChange w:id="391" w:author="Nick Hollard" w:date="2017-03-18T21:54:00Z">
            <w:rPr>
              <w:ins w:id="392" w:author="Nick Hollard" w:date="2017-02-27T16:38:00Z"/>
              <w:lang w:val="en-CA"/>
            </w:rPr>
          </w:rPrChange>
        </w:rPr>
        <w:pPrChange w:id="393" w:author="Nick Hollard" w:date="2017-02-27T16:38:00Z">
          <w:pPr>
            <w:pStyle w:val="ListParagraph"/>
            <w:numPr>
              <w:numId w:val="29"/>
            </w:numPr>
            <w:ind w:left="720" w:hanging="360"/>
          </w:pPr>
        </w:pPrChange>
      </w:pPr>
    </w:p>
    <w:p w14:paraId="73F81297" w14:textId="7B2FBEFC" w:rsidR="00D02BB5" w:rsidRPr="00524CDD" w:rsidDel="00452C96" w:rsidRDefault="00D02BB5">
      <w:pPr>
        <w:pStyle w:val="ListParagraph"/>
        <w:numPr>
          <w:ilvl w:val="1"/>
          <w:numId w:val="28"/>
        </w:numPr>
        <w:rPr>
          <w:del w:id="394" w:author="Nick Hollard" w:date="2017-02-27T16:38:00Z"/>
          <w:rFonts w:ascii="Arial" w:hAnsi="Arial" w:cs="Arial"/>
          <w:sz w:val="22"/>
          <w:szCs w:val="22"/>
          <w:lang w:val="en-CA"/>
        </w:rPr>
        <w:pPrChange w:id="395" w:author="Nick Hollard" w:date="2017-02-27T16:38:00Z">
          <w:pPr>
            <w:pStyle w:val="ListParagraph"/>
            <w:numPr>
              <w:numId w:val="30"/>
            </w:numPr>
            <w:ind w:left="360" w:hanging="360"/>
          </w:pPr>
        </w:pPrChange>
      </w:pPr>
      <w:r w:rsidRPr="00524CDD">
        <w:rPr>
          <w:rFonts w:ascii="Arial" w:hAnsi="Arial" w:cs="Arial"/>
          <w:sz w:val="22"/>
          <w:szCs w:val="22"/>
          <w:rPrChange w:id="396" w:author="Nick Hollard" w:date="2017-03-18T21:54:00Z">
            <w:rPr/>
          </w:rPrChange>
        </w:rPr>
        <w:t xml:space="preserve">It is also at the </w:t>
      </w:r>
      <w:del w:id="397" w:author="Nick Hollard" w:date="2017-02-27T15:15:00Z">
        <w:r w:rsidRPr="00524CDD" w:rsidDel="004B1C3D">
          <w:rPr>
            <w:rFonts w:ascii="Arial" w:hAnsi="Arial" w:cs="Arial"/>
            <w:sz w:val="22"/>
            <w:szCs w:val="22"/>
            <w:rPrChange w:id="398" w:author="Nick Hollard" w:date="2017-03-18T21:54:00Z">
              <w:rPr/>
            </w:rPrChange>
          </w:rPr>
          <w:delText>Hiring Committee’s</w:delText>
        </w:r>
      </w:del>
      <w:ins w:id="399" w:author="Nick Hollard" w:date="2017-02-27T15:15:00Z">
        <w:r w:rsidR="004B1C3D" w:rsidRPr="00524CDD">
          <w:rPr>
            <w:rFonts w:ascii="Arial" w:hAnsi="Arial" w:cs="Arial"/>
            <w:sz w:val="22"/>
            <w:szCs w:val="22"/>
            <w:rPrChange w:id="400" w:author="Nick Hollard" w:date="2017-03-18T21:54:00Z">
              <w:rPr/>
            </w:rPrChange>
          </w:rPr>
          <w:t>interviewers’</w:t>
        </w:r>
      </w:ins>
      <w:r w:rsidRPr="00524CDD">
        <w:rPr>
          <w:rFonts w:ascii="Arial" w:hAnsi="Arial" w:cs="Arial"/>
          <w:sz w:val="22"/>
          <w:szCs w:val="22"/>
          <w:rPrChange w:id="401" w:author="Nick Hollard" w:date="2017-03-18T21:54:00Z">
            <w:rPr/>
          </w:rPrChange>
        </w:rPr>
        <w:t xml:space="preserve"> discretion not to short-list any candidates if they feel that the applicants did not meet a minimum threshold of seventy percent (70%)</w:t>
      </w:r>
      <w:r w:rsidR="00361EC4" w:rsidRPr="00524CDD">
        <w:rPr>
          <w:rFonts w:ascii="Arial" w:hAnsi="Arial" w:cs="Arial"/>
          <w:sz w:val="22"/>
          <w:szCs w:val="22"/>
          <w:rPrChange w:id="402" w:author="Nick Hollard" w:date="2017-03-18T21:54:00Z">
            <w:rPr/>
          </w:rPrChange>
        </w:rPr>
        <w:t xml:space="preserve"> </w:t>
      </w:r>
      <w:r w:rsidRPr="00524CDD">
        <w:rPr>
          <w:rFonts w:ascii="Arial" w:hAnsi="Arial" w:cs="Arial"/>
          <w:sz w:val="22"/>
          <w:szCs w:val="22"/>
          <w:rPrChange w:id="403" w:author="Nick Hollard" w:date="2017-03-18T21:54:00Z">
            <w:rPr/>
          </w:rPrChange>
        </w:rPr>
        <w:t>on their interview grading sheet. In this case, the position</w:t>
      </w:r>
      <w:r w:rsidR="007D4E12" w:rsidRPr="00524CDD">
        <w:rPr>
          <w:rFonts w:ascii="Arial" w:hAnsi="Arial" w:cs="Arial"/>
          <w:sz w:val="22"/>
          <w:szCs w:val="22"/>
          <w:rPrChange w:id="404" w:author="Nick Hollard" w:date="2017-03-18T21:54:00Z">
            <w:rPr/>
          </w:rPrChange>
        </w:rPr>
        <w:t xml:space="preserve"> application</w:t>
      </w:r>
      <w:r w:rsidRPr="00524CDD">
        <w:rPr>
          <w:rFonts w:ascii="Arial" w:hAnsi="Arial" w:cs="Arial"/>
          <w:sz w:val="22"/>
          <w:szCs w:val="22"/>
          <w:rPrChange w:id="405" w:author="Nick Hollard" w:date="2017-03-18T21:54:00Z">
            <w:rPr/>
          </w:rPrChange>
        </w:rPr>
        <w:t xml:space="preserve"> will be reopened. Current applicants are not restricted from reapplying.</w:t>
      </w:r>
    </w:p>
    <w:p w14:paraId="71BED489" w14:textId="77777777" w:rsidR="00452C96" w:rsidRPr="00524CDD" w:rsidRDefault="00452C96">
      <w:pPr>
        <w:pStyle w:val="ListParagraph"/>
        <w:numPr>
          <w:ilvl w:val="1"/>
          <w:numId w:val="28"/>
        </w:numPr>
        <w:rPr>
          <w:ins w:id="406" w:author="Nick Hollard" w:date="2017-02-27T16:38:00Z"/>
          <w:rFonts w:ascii="Arial" w:hAnsi="Arial" w:cs="Arial"/>
          <w:sz w:val="22"/>
          <w:szCs w:val="22"/>
          <w:lang w:val="en-CA"/>
          <w:rPrChange w:id="407" w:author="Nick Hollard" w:date="2017-03-18T21:54:00Z">
            <w:rPr>
              <w:ins w:id="408" w:author="Nick Hollard" w:date="2017-02-27T16:38:00Z"/>
              <w:lang w:val="en-CA"/>
            </w:rPr>
          </w:rPrChange>
        </w:rPr>
        <w:pPrChange w:id="409" w:author="Nick Hollard" w:date="2017-02-27T16:38:00Z">
          <w:pPr>
            <w:pStyle w:val="ListParagraph"/>
            <w:numPr>
              <w:numId w:val="29"/>
            </w:numPr>
            <w:ind w:left="720" w:hanging="360"/>
          </w:pPr>
        </w:pPrChange>
      </w:pPr>
    </w:p>
    <w:p w14:paraId="6BC804D0" w14:textId="383DB4B4" w:rsidR="00C812C1" w:rsidRPr="00524CDD" w:rsidDel="00DF10DE" w:rsidRDefault="00D02BB5">
      <w:pPr>
        <w:pStyle w:val="ListParagraph"/>
        <w:numPr>
          <w:ilvl w:val="1"/>
          <w:numId w:val="28"/>
        </w:numPr>
        <w:rPr>
          <w:del w:id="410" w:author="Nick Hollard" w:date="2017-02-27T16:38:00Z"/>
          <w:rFonts w:ascii="Arial" w:hAnsi="Arial" w:cs="Arial"/>
          <w:sz w:val="22"/>
          <w:szCs w:val="22"/>
          <w:lang w:val="en-CA"/>
          <w:rPrChange w:id="411" w:author="Nick Hollard" w:date="2017-03-18T21:54:00Z">
            <w:rPr>
              <w:del w:id="412" w:author="Nick Hollard" w:date="2017-02-27T16:38:00Z"/>
              <w:rFonts w:ascii="Arial" w:hAnsi="Arial" w:cs="Arial"/>
              <w:sz w:val="22"/>
              <w:szCs w:val="22"/>
            </w:rPr>
          </w:rPrChange>
        </w:rPr>
        <w:pPrChange w:id="413" w:author="Nick Hollard" w:date="2017-02-27T16:38:00Z">
          <w:pPr>
            <w:pStyle w:val="ListParagraph"/>
            <w:numPr>
              <w:numId w:val="30"/>
            </w:numPr>
            <w:ind w:left="360" w:hanging="360"/>
          </w:pPr>
        </w:pPrChange>
      </w:pPr>
      <w:r w:rsidRPr="00524CDD">
        <w:rPr>
          <w:rFonts w:ascii="Arial" w:hAnsi="Arial" w:cs="Arial"/>
          <w:sz w:val="22"/>
          <w:szCs w:val="22"/>
          <w:rPrChange w:id="414" w:author="Nick Hollard" w:date="2017-03-18T21:54:00Z">
            <w:rPr/>
          </w:rPrChange>
        </w:rPr>
        <w:t xml:space="preserve">The second stage of the hiring process requires each of the short-listed candidates to present to the </w:t>
      </w:r>
      <w:r w:rsidR="00361EC4" w:rsidRPr="00524CDD">
        <w:rPr>
          <w:rFonts w:ascii="Arial" w:hAnsi="Arial" w:cs="Arial"/>
          <w:sz w:val="22"/>
          <w:szCs w:val="22"/>
          <w:rPrChange w:id="415" w:author="Nick Hollard" w:date="2017-03-18T21:54:00Z">
            <w:rPr/>
          </w:rPrChange>
        </w:rPr>
        <w:t xml:space="preserve">BOD </w:t>
      </w:r>
      <w:r w:rsidR="008A220F" w:rsidRPr="00524CDD">
        <w:rPr>
          <w:rFonts w:ascii="Arial" w:hAnsi="Arial" w:cs="Arial"/>
          <w:sz w:val="22"/>
          <w:szCs w:val="22"/>
          <w:rPrChange w:id="416" w:author="Nick Hollard" w:date="2017-03-18T21:54:00Z">
            <w:rPr/>
          </w:rPrChange>
        </w:rPr>
        <w:t>for</w:t>
      </w:r>
      <w:r w:rsidR="00127DA0" w:rsidRPr="00524CDD">
        <w:rPr>
          <w:rFonts w:ascii="Arial" w:hAnsi="Arial" w:cs="Arial"/>
          <w:sz w:val="22"/>
          <w:szCs w:val="22"/>
          <w:rPrChange w:id="417" w:author="Nick Hollard" w:date="2017-03-18T21:54:00Z">
            <w:rPr/>
          </w:rPrChange>
        </w:rPr>
        <w:t xml:space="preserve"> up to</w:t>
      </w:r>
      <w:r w:rsidR="008A220F" w:rsidRPr="00524CDD">
        <w:rPr>
          <w:rFonts w:ascii="Arial" w:hAnsi="Arial" w:cs="Arial"/>
          <w:sz w:val="22"/>
          <w:szCs w:val="22"/>
          <w:rPrChange w:id="418" w:author="Nick Hollard" w:date="2017-03-18T21:54:00Z">
            <w:rPr/>
          </w:rPrChange>
        </w:rPr>
        <w:t xml:space="preserve"> </w:t>
      </w:r>
      <w:ins w:id="419" w:author="Nick Hollard" w:date="2017-03-18T21:50:00Z">
        <w:r w:rsidR="00524CDD" w:rsidRPr="00524CDD">
          <w:rPr>
            <w:rFonts w:ascii="Arial" w:hAnsi="Arial" w:cs="Arial"/>
            <w:lang w:val="en-CA"/>
            <w:rPrChange w:id="420" w:author="Nick Hollard" w:date="2017-03-18T21:54:00Z">
              <w:rPr>
                <w:rFonts w:ascii="Arial" w:hAnsi="Arial" w:cs="Arial"/>
                <w:lang w:val="fr-CA"/>
              </w:rPr>
            </w:rPrChange>
          </w:rPr>
          <w:t>five</w:t>
        </w:r>
      </w:ins>
      <w:del w:id="421" w:author="Nick Hollard" w:date="2017-03-18T21:50:00Z">
        <w:r w:rsidR="00361EC4" w:rsidRPr="00524CDD" w:rsidDel="00524CDD">
          <w:rPr>
            <w:rFonts w:ascii="Arial" w:hAnsi="Arial" w:cs="Arial"/>
            <w:sz w:val="22"/>
            <w:szCs w:val="22"/>
            <w:rPrChange w:id="422" w:author="Nick Hollard" w:date="2017-03-18T21:54:00Z">
              <w:rPr/>
            </w:rPrChange>
          </w:rPr>
          <w:delText>ten</w:delText>
        </w:r>
      </w:del>
      <w:r w:rsidR="00361EC4" w:rsidRPr="00524CDD">
        <w:rPr>
          <w:rFonts w:ascii="Arial" w:hAnsi="Arial" w:cs="Arial"/>
          <w:sz w:val="22"/>
          <w:szCs w:val="22"/>
          <w:rPrChange w:id="423" w:author="Nick Hollard" w:date="2017-03-18T21:54:00Z">
            <w:rPr/>
          </w:rPrChange>
        </w:rPr>
        <w:t xml:space="preserve"> </w:t>
      </w:r>
      <w:r w:rsidR="008A220F" w:rsidRPr="00524CDD">
        <w:rPr>
          <w:rFonts w:ascii="Arial" w:hAnsi="Arial" w:cs="Arial"/>
          <w:sz w:val="22"/>
          <w:szCs w:val="22"/>
          <w:rPrChange w:id="424" w:author="Nick Hollard" w:date="2017-03-18T21:54:00Z">
            <w:rPr/>
          </w:rPrChange>
        </w:rPr>
        <w:t>(</w:t>
      </w:r>
      <w:ins w:id="425" w:author="Nick Hollard" w:date="2017-03-18T21:50:00Z">
        <w:r w:rsidR="00524CDD" w:rsidRPr="00524CDD">
          <w:rPr>
            <w:rFonts w:ascii="Arial" w:hAnsi="Arial" w:cs="Arial"/>
            <w:lang w:val="en-CA"/>
            <w:rPrChange w:id="426" w:author="Nick Hollard" w:date="2017-03-18T21:54:00Z">
              <w:rPr>
                <w:rFonts w:ascii="Arial" w:hAnsi="Arial" w:cs="Arial"/>
                <w:lang w:val="fr-CA"/>
              </w:rPr>
            </w:rPrChange>
          </w:rPr>
          <w:t>5</w:t>
        </w:r>
      </w:ins>
      <w:del w:id="427" w:author="Nick Hollard" w:date="2017-03-18T21:50:00Z">
        <w:r w:rsidR="00361EC4" w:rsidRPr="00524CDD" w:rsidDel="00524CDD">
          <w:rPr>
            <w:rFonts w:ascii="Arial" w:hAnsi="Arial" w:cs="Arial"/>
            <w:sz w:val="22"/>
            <w:szCs w:val="22"/>
            <w:rPrChange w:id="428" w:author="Nick Hollard" w:date="2017-03-18T21:54:00Z">
              <w:rPr/>
            </w:rPrChange>
          </w:rPr>
          <w:delText>10</w:delText>
        </w:r>
      </w:del>
      <w:r w:rsidR="008A220F" w:rsidRPr="00524CDD">
        <w:rPr>
          <w:rFonts w:ascii="Arial" w:hAnsi="Arial" w:cs="Arial"/>
          <w:sz w:val="22"/>
          <w:szCs w:val="22"/>
          <w:rPrChange w:id="429" w:author="Nick Hollard" w:date="2017-03-18T21:54:00Z">
            <w:rPr/>
          </w:rPrChange>
        </w:rPr>
        <w:t>) minutes and then answer</w:t>
      </w:r>
      <w:r w:rsidR="00127DA0" w:rsidRPr="00524CDD">
        <w:rPr>
          <w:rFonts w:ascii="Arial" w:hAnsi="Arial" w:cs="Arial"/>
          <w:sz w:val="22"/>
          <w:szCs w:val="22"/>
          <w:rPrChange w:id="430" w:author="Nick Hollard" w:date="2017-03-18T21:54:00Z">
            <w:rPr/>
          </w:rPrChange>
        </w:rPr>
        <w:t xml:space="preserve"> up to</w:t>
      </w:r>
      <w:r w:rsidR="008A220F" w:rsidRPr="00524CDD">
        <w:rPr>
          <w:rFonts w:ascii="Arial" w:hAnsi="Arial" w:cs="Arial"/>
          <w:sz w:val="22"/>
          <w:szCs w:val="22"/>
          <w:rPrChange w:id="431" w:author="Nick Hollard" w:date="2017-03-18T21:54:00Z">
            <w:rPr/>
          </w:rPrChange>
        </w:rPr>
        <w:t xml:space="preserve"> five (5) minutes of questions</w:t>
      </w:r>
      <w:r w:rsidRPr="00524CDD">
        <w:rPr>
          <w:rFonts w:ascii="Arial" w:hAnsi="Arial" w:cs="Arial"/>
          <w:sz w:val="22"/>
          <w:szCs w:val="22"/>
          <w:rPrChange w:id="432" w:author="Nick Hollard" w:date="2017-03-18T21:54:00Z">
            <w:rPr/>
          </w:rPrChange>
        </w:rPr>
        <w:t xml:space="preserve">. </w:t>
      </w:r>
    </w:p>
    <w:p w14:paraId="14DA6A5B" w14:textId="77777777" w:rsidR="00DF10DE" w:rsidRPr="00524CDD" w:rsidRDefault="00DF10DE">
      <w:pPr>
        <w:pStyle w:val="ListParagraph"/>
        <w:numPr>
          <w:ilvl w:val="1"/>
          <w:numId w:val="28"/>
        </w:numPr>
        <w:rPr>
          <w:ins w:id="433" w:author="Nick Hollard" w:date="2017-02-27T17:11:00Z"/>
          <w:rFonts w:ascii="Arial" w:hAnsi="Arial" w:cs="Arial"/>
          <w:sz w:val="22"/>
          <w:szCs w:val="22"/>
          <w:lang w:val="en-CA"/>
        </w:rPr>
        <w:pPrChange w:id="434" w:author="Nick Hollard" w:date="2017-02-27T16:38:00Z">
          <w:pPr>
            <w:pStyle w:val="ListParagraph"/>
            <w:numPr>
              <w:numId w:val="30"/>
            </w:numPr>
            <w:ind w:left="360" w:hanging="360"/>
          </w:pPr>
        </w:pPrChange>
      </w:pPr>
    </w:p>
    <w:p w14:paraId="44BFACB0" w14:textId="351C637A" w:rsidR="00452C96" w:rsidRPr="00524CDD" w:rsidRDefault="00DF10DE">
      <w:pPr>
        <w:pStyle w:val="ListParagraph"/>
        <w:numPr>
          <w:ilvl w:val="2"/>
          <w:numId w:val="28"/>
        </w:numPr>
        <w:rPr>
          <w:ins w:id="435" w:author="Nick Hollard" w:date="2017-02-27T16:38:00Z"/>
          <w:rFonts w:ascii="Arial" w:hAnsi="Arial" w:cs="Arial"/>
          <w:sz w:val="22"/>
          <w:szCs w:val="22"/>
          <w:lang w:val="en-CA"/>
          <w:rPrChange w:id="436" w:author="Nick Hollard" w:date="2017-03-18T21:54:00Z">
            <w:rPr>
              <w:ins w:id="437" w:author="Nick Hollard" w:date="2017-02-27T16:38:00Z"/>
              <w:lang w:val="en-CA"/>
            </w:rPr>
          </w:rPrChange>
        </w:rPr>
        <w:pPrChange w:id="438" w:author="Nick Hollard" w:date="2017-02-27T17:11:00Z">
          <w:pPr>
            <w:pStyle w:val="ListParagraph"/>
            <w:numPr>
              <w:numId w:val="30"/>
            </w:numPr>
            <w:ind w:left="360" w:hanging="360"/>
          </w:pPr>
        </w:pPrChange>
      </w:pPr>
      <w:ins w:id="439" w:author="Nick Hollard" w:date="2017-02-27T17:11:00Z">
        <w:r w:rsidRPr="00524CDD">
          <w:rPr>
            <w:rFonts w:ascii="Arial" w:hAnsi="Arial" w:cs="Arial"/>
            <w:sz w:val="22"/>
            <w:szCs w:val="22"/>
            <w:lang w:val="en-CA"/>
          </w:rPr>
          <w:t>In the event that an applicant is, under any circumstance, unable to attend an in-person presentation, the applicant shall be</w:t>
        </w:r>
      </w:ins>
      <w:ins w:id="440" w:author="Nick Hollard" w:date="2017-02-27T17:12:00Z">
        <w:r w:rsidRPr="00524CDD">
          <w:rPr>
            <w:rFonts w:ascii="Arial" w:hAnsi="Arial" w:cs="Arial"/>
            <w:sz w:val="22"/>
            <w:szCs w:val="22"/>
            <w:lang w:val="en-CA"/>
          </w:rPr>
          <w:t xml:space="preserve"> permitted to submit a </w:t>
        </w:r>
      </w:ins>
      <w:ins w:id="441" w:author="Nick Hollard" w:date="2017-03-18T21:50:00Z">
        <w:r w:rsidR="00524CDD" w:rsidRPr="00524CDD">
          <w:rPr>
            <w:rFonts w:ascii="Arial" w:hAnsi="Arial" w:cs="Arial"/>
            <w:sz w:val="22"/>
            <w:szCs w:val="22"/>
            <w:lang w:val="en-CA"/>
          </w:rPr>
          <w:t>ten</w:t>
        </w:r>
      </w:ins>
      <w:ins w:id="442" w:author="Nick Hollard" w:date="2017-02-27T17:13:00Z">
        <w:r w:rsidRPr="00524CDD">
          <w:rPr>
            <w:rFonts w:ascii="Arial" w:hAnsi="Arial" w:cs="Arial"/>
            <w:sz w:val="22"/>
            <w:szCs w:val="22"/>
            <w:lang w:val="en-CA"/>
          </w:rPr>
          <w:t>-</w:t>
        </w:r>
      </w:ins>
      <w:ins w:id="443" w:author="Nick Hollard" w:date="2017-02-27T17:12:00Z">
        <w:r w:rsidR="00524CDD" w:rsidRPr="00524CDD">
          <w:rPr>
            <w:rFonts w:ascii="Arial" w:hAnsi="Arial" w:cs="Arial"/>
            <w:sz w:val="22"/>
            <w:szCs w:val="22"/>
            <w:lang w:val="en-CA"/>
          </w:rPr>
          <w:t xml:space="preserve"> (10</w:t>
        </w:r>
        <w:r w:rsidRPr="00524CDD">
          <w:rPr>
            <w:rFonts w:ascii="Arial" w:hAnsi="Arial" w:cs="Arial"/>
            <w:sz w:val="22"/>
            <w:szCs w:val="22"/>
            <w:lang w:val="en-CA"/>
          </w:rPr>
          <w:t>)</w:t>
        </w:r>
      </w:ins>
      <w:ins w:id="444" w:author="Nick Hollard" w:date="2017-02-27T17:13:00Z">
        <w:r w:rsidRPr="00524CDD">
          <w:rPr>
            <w:rFonts w:ascii="Arial" w:hAnsi="Arial" w:cs="Arial"/>
            <w:sz w:val="22"/>
            <w:szCs w:val="22"/>
            <w:lang w:val="en-CA"/>
          </w:rPr>
          <w:t xml:space="preserve"> minute video presentation. The applicant will be</w:t>
        </w:r>
      </w:ins>
      <w:ins w:id="445" w:author="Nick Hollard" w:date="2017-02-27T17:11:00Z">
        <w:r w:rsidRPr="00524CDD">
          <w:rPr>
            <w:rFonts w:ascii="Arial" w:hAnsi="Arial" w:cs="Arial"/>
            <w:sz w:val="22"/>
            <w:szCs w:val="22"/>
            <w:lang w:val="en-CA"/>
          </w:rPr>
          <w:t xml:space="preserve"> provided with a short list of questions by the BOD that must be addressed </w:t>
        </w:r>
      </w:ins>
      <w:ins w:id="446" w:author="Nick Hollard" w:date="2017-02-27T17:14:00Z">
        <w:r w:rsidRPr="00524CDD">
          <w:rPr>
            <w:rFonts w:ascii="Arial" w:hAnsi="Arial" w:cs="Arial"/>
            <w:sz w:val="22"/>
            <w:szCs w:val="22"/>
            <w:lang w:val="en-CA"/>
          </w:rPr>
          <w:t>during the final five (5) minutes of the presentation. The content of these questions is at the discretion of the BOD.</w:t>
        </w:r>
      </w:ins>
    </w:p>
    <w:p w14:paraId="5DC68082" w14:textId="5AD82DC8" w:rsidR="00D02BB5" w:rsidRPr="00524CDD" w:rsidDel="00452C96" w:rsidRDefault="00C415DD">
      <w:pPr>
        <w:pStyle w:val="ListParagraph"/>
        <w:numPr>
          <w:ilvl w:val="1"/>
          <w:numId w:val="28"/>
        </w:numPr>
        <w:rPr>
          <w:del w:id="447" w:author="Nick Hollard" w:date="2017-02-27T16:38:00Z"/>
          <w:rFonts w:ascii="Arial" w:hAnsi="Arial" w:cs="Arial"/>
          <w:sz w:val="22"/>
          <w:szCs w:val="22"/>
          <w:lang w:val="en-CA"/>
        </w:rPr>
        <w:pPrChange w:id="448" w:author="Nick Hollard" w:date="2017-02-27T16:38:00Z">
          <w:pPr>
            <w:pStyle w:val="ListParagraph"/>
            <w:numPr>
              <w:ilvl w:val="1"/>
              <w:numId w:val="30"/>
            </w:numPr>
            <w:ind w:left="1080" w:hanging="360"/>
          </w:pPr>
        </w:pPrChange>
      </w:pPr>
      <w:r w:rsidRPr="00524CDD">
        <w:rPr>
          <w:rFonts w:ascii="Arial" w:hAnsi="Arial" w:cs="Arial"/>
          <w:sz w:val="22"/>
          <w:szCs w:val="22"/>
          <w:rPrChange w:id="449" w:author="Nick Hollard" w:date="2017-03-18T21:54:00Z">
            <w:rPr/>
          </w:rPrChange>
        </w:rPr>
        <w:t>The voting members of the BOD will each submit a slate of positions with their respective selections for each position.</w:t>
      </w:r>
    </w:p>
    <w:p w14:paraId="32614160" w14:textId="77777777" w:rsidR="00452C96" w:rsidRPr="00524CDD" w:rsidRDefault="00452C96">
      <w:pPr>
        <w:pStyle w:val="ListParagraph"/>
        <w:numPr>
          <w:ilvl w:val="1"/>
          <w:numId w:val="28"/>
        </w:numPr>
        <w:rPr>
          <w:ins w:id="450" w:author="Nick Hollard" w:date="2017-02-27T16:38:00Z"/>
          <w:rFonts w:ascii="Arial" w:hAnsi="Arial" w:cs="Arial"/>
          <w:sz w:val="22"/>
          <w:szCs w:val="22"/>
          <w:lang w:val="en-CA"/>
          <w:rPrChange w:id="451" w:author="Nick Hollard" w:date="2017-03-18T21:54:00Z">
            <w:rPr>
              <w:ins w:id="452" w:author="Nick Hollard" w:date="2017-02-27T16:38:00Z"/>
              <w:lang w:val="en-CA"/>
            </w:rPr>
          </w:rPrChange>
        </w:rPr>
        <w:pPrChange w:id="453" w:author="Nick Hollard" w:date="2017-02-27T16:38:00Z">
          <w:pPr>
            <w:pStyle w:val="ListParagraph"/>
            <w:numPr>
              <w:numId w:val="30"/>
            </w:numPr>
            <w:ind w:left="360" w:hanging="360"/>
          </w:pPr>
        </w:pPrChange>
      </w:pPr>
    </w:p>
    <w:p w14:paraId="5078A3EE" w14:textId="1F12182D" w:rsidR="0044340F" w:rsidRPr="00524CDD" w:rsidDel="00452C96" w:rsidRDefault="0044340F">
      <w:pPr>
        <w:pStyle w:val="ListParagraph"/>
        <w:numPr>
          <w:ilvl w:val="2"/>
          <w:numId w:val="28"/>
        </w:numPr>
        <w:rPr>
          <w:del w:id="454" w:author="Nick Hollard" w:date="2017-02-27T16:38:00Z"/>
          <w:rFonts w:ascii="Arial" w:hAnsi="Arial" w:cs="Arial"/>
          <w:sz w:val="22"/>
          <w:szCs w:val="22"/>
          <w:lang w:val="en-CA"/>
        </w:rPr>
        <w:pPrChange w:id="455" w:author="Nick Hollard" w:date="2017-02-27T16:38:00Z">
          <w:pPr>
            <w:pStyle w:val="ListParagraph"/>
            <w:numPr>
              <w:ilvl w:val="1"/>
              <w:numId w:val="30"/>
            </w:numPr>
            <w:ind w:left="1080" w:hanging="360"/>
          </w:pPr>
        </w:pPrChange>
      </w:pPr>
      <w:r w:rsidRPr="00524CDD">
        <w:rPr>
          <w:rFonts w:ascii="Arial" w:hAnsi="Arial" w:cs="Arial"/>
          <w:sz w:val="22"/>
          <w:szCs w:val="22"/>
          <w:rPrChange w:id="456" w:author="Nick Hollard" w:date="2017-03-18T21:54:00Z">
            <w:rPr/>
          </w:rPrChange>
        </w:rPr>
        <w:t>Positions are reviewed in descending order ranked by highest number of votes for any one applicant.</w:t>
      </w:r>
    </w:p>
    <w:p w14:paraId="1436397D" w14:textId="77777777" w:rsidR="00452C96" w:rsidRPr="00524CDD" w:rsidRDefault="00452C96">
      <w:pPr>
        <w:pStyle w:val="ListParagraph"/>
        <w:numPr>
          <w:ilvl w:val="2"/>
          <w:numId w:val="28"/>
        </w:numPr>
        <w:rPr>
          <w:ins w:id="457" w:author="Nick Hollard" w:date="2017-02-27T16:38:00Z"/>
          <w:rFonts w:ascii="Arial" w:hAnsi="Arial" w:cs="Arial"/>
          <w:sz w:val="22"/>
          <w:szCs w:val="22"/>
          <w:lang w:val="en-CA"/>
          <w:rPrChange w:id="458" w:author="Nick Hollard" w:date="2017-03-18T21:54:00Z">
            <w:rPr>
              <w:ins w:id="459" w:author="Nick Hollard" w:date="2017-02-27T16:38:00Z"/>
              <w:lang w:val="en-CA"/>
            </w:rPr>
          </w:rPrChange>
        </w:rPr>
        <w:pPrChange w:id="460" w:author="Nick Hollard" w:date="2017-02-27T16:38:00Z">
          <w:pPr>
            <w:pStyle w:val="ListParagraph"/>
            <w:numPr>
              <w:ilvl w:val="1"/>
              <w:numId w:val="30"/>
            </w:numPr>
            <w:ind w:left="1080" w:hanging="360"/>
          </w:pPr>
        </w:pPrChange>
      </w:pPr>
    </w:p>
    <w:p w14:paraId="053E5135" w14:textId="24EB35CA" w:rsidR="0044340F" w:rsidRPr="00524CDD" w:rsidDel="00452C96" w:rsidRDefault="0044340F">
      <w:pPr>
        <w:pStyle w:val="ListParagraph"/>
        <w:numPr>
          <w:ilvl w:val="2"/>
          <w:numId w:val="28"/>
        </w:numPr>
        <w:rPr>
          <w:del w:id="461" w:author="Nick Hollard" w:date="2017-02-27T16:38:00Z"/>
          <w:rFonts w:ascii="Arial" w:hAnsi="Arial" w:cs="Arial"/>
          <w:sz w:val="22"/>
          <w:szCs w:val="22"/>
          <w:lang w:val="en-CA"/>
        </w:rPr>
        <w:pPrChange w:id="462" w:author="Nick Hollard" w:date="2017-02-27T16:38:00Z">
          <w:pPr>
            <w:pStyle w:val="ListParagraph"/>
            <w:numPr>
              <w:ilvl w:val="1"/>
              <w:numId w:val="30"/>
            </w:numPr>
            <w:ind w:left="1080" w:hanging="360"/>
          </w:pPr>
        </w:pPrChange>
      </w:pPr>
      <w:r w:rsidRPr="00524CDD">
        <w:rPr>
          <w:rFonts w:ascii="Arial" w:hAnsi="Arial" w:cs="Arial"/>
          <w:sz w:val="22"/>
          <w:szCs w:val="22"/>
          <w:rPrChange w:id="463" w:author="Nick Hollard" w:date="2017-03-18T21:54:00Z">
            <w:rPr/>
          </w:rPrChange>
        </w:rPr>
        <w:t>An applicant is immediately removed from consideration for other positions once the applicant has been approved for a position.</w:t>
      </w:r>
    </w:p>
    <w:p w14:paraId="6E7B425C" w14:textId="77777777" w:rsidR="00452C96" w:rsidRPr="00524CDD" w:rsidRDefault="00452C96">
      <w:pPr>
        <w:pStyle w:val="ListParagraph"/>
        <w:numPr>
          <w:ilvl w:val="2"/>
          <w:numId w:val="28"/>
        </w:numPr>
        <w:rPr>
          <w:ins w:id="464" w:author="Nick Hollard" w:date="2017-02-27T16:38:00Z"/>
          <w:rFonts w:ascii="Arial" w:hAnsi="Arial" w:cs="Arial"/>
          <w:sz w:val="22"/>
          <w:szCs w:val="22"/>
          <w:lang w:val="en-CA"/>
          <w:rPrChange w:id="465" w:author="Nick Hollard" w:date="2017-03-18T21:54:00Z">
            <w:rPr>
              <w:ins w:id="466" w:author="Nick Hollard" w:date="2017-02-27T16:38:00Z"/>
              <w:lang w:val="en-CA"/>
            </w:rPr>
          </w:rPrChange>
        </w:rPr>
        <w:pPrChange w:id="467" w:author="Nick Hollard" w:date="2017-02-27T16:38:00Z">
          <w:pPr>
            <w:pStyle w:val="ListParagraph"/>
            <w:numPr>
              <w:ilvl w:val="1"/>
              <w:numId w:val="30"/>
            </w:numPr>
            <w:ind w:left="1080" w:hanging="360"/>
          </w:pPr>
        </w:pPrChange>
      </w:pPr>
    </w:p>
    <w:p w14:paraId="069EC425" w14:textId="248A10F4" w:rsidR="00C415DD" w:rsidRPr="00524CDD" w:rsidDel="00452C96" w:rsidRDefault="00C415DD">
      <w:pPr>
        <w:pStyle w:val="ListParagraph"/>
        <w:numPr>
          <w:ilvl w:val="2"/>
          <w:numId w:val="28"/>
        </w:numPr>
        <w:rPr>
          <w:del w:id="468" w:author="Nick Hollard" w:date="2017-02-27T16:38:00Z"/>
          <w:rFonts w:ascii="Arial" w:hAnsi="Arial" w:cs="Arial"/>
          <w:sz w:val="22"/>
          <w:szCs w:val="22"/>
          <w:lang w:val="en-CA"/>
          <w:rPrChange w:id="469" w:author="Nick Hollard" w:date="2017-03-18T21:54:00Z">
            <w:rPr>
              <w:del w:id="470" w:author="Nick Hollard" w:date="2017-02-27T16:38:00Z"/>
              <w:rFonts w:ascii="Arial" w:hAnsi="Arial" w:cs="Arial"/>
              <w:lang w:val="en-CA"/>
            </w:rPr>
          </w:rPrChange>
        </w:rPr>
        <w:pPrChange w:id="471" w:author="Nick Hollard" w:date="2017-02-27T16:38:00Z">
          <w:pPr>
            <w:pStyle w:val="ListParagraph"/>
            <w:numPr>
              <w:ilvl w:val="1"/>
              <w:numId w:val="30"/>
            </w:numPr>
            <w:ind w:left="1080" w:hanging="360"/>
          </w:pPr>
        </w:pPrChange>
      </w:pPr>
      <w:r w:rsidRPr="00524CDD">
        <w:rPr>
          <w:rFonts w:ascii="Arial" w:hAnsi="Arial" w:cs="Arial"/>
          <w:sz w:val="22"/>
          <w:szCs w:val="22"/>
          <w:rPrChange w:id="472" w:author="Nick Hollard" w:date="2017-03-18T21:54:00Z">
            <w:rPr/>
          </w:rPrChange>
        </w:rPr>
        <w:t>An app</w:t>
      </w:r>
      <w:r w:rsidR="00D1655D" w:rsidRPr="00524CDD">
        <w:rPr>
          <w:rFonts w:ascii="Arial" w:hAnsi="Arial" w:cs="Arial"/>
          <w:sz w:val="22"/>
          <w:szCs w:val="22"/>
          <w:rPrChange w:id="473" w:author="Nick Hollard" w:date="2017-03-18T21:54:00Z">
            <w:rPr/>
          </w:rPrChange>
        </w:rPr>
        <w:t xml:space="preserve">licant who receives the votes of </w:t>
      </w:r>
      <w:r w:rsidR="00A245FF" w:rsidRPr="00524CDD">
        <w:rPr>
          <w:rFonts w:ascii="Arial" w:hAnsi="Arial" w:cs="Arial"/>
          <w:sz w:val="22"/>
          <w:szCs w:val="22"/>
          <w:rPrChange w:id="474" w:author="Nick Hollard" w:date="2017-03-18T21:54:00Z">
            <w:rPr/>
          </w:rPrChange>
        </w:rPr>
        <w:t xml:space="preserve">one director greater than </w:t>
      </w:r>
      <w:r w:rsidR="0044340F" w:rsidRPr="00524CDD">
        <w:rPr>
          <w:rFonts w:ascii="Arial" w:hAnsi="Arial" w:cs="Arial"/>
          <w:sz w:val="22"/>
          <w:szCs w:val="22"/>
          <w:rPrChange w:id="475" w:author="Nick Hollard" w:date="2017-03-18T21:54:00Z">
            <w:rPr/>
          </w:rPrChange>
        </w:rPr>
        <w:t>fifty percent (50%</w:t>
      </w:r>
      <w:r w:rsidR="00213ADD" w:rsidRPr="00524CDD">
        <w:rPr>
          <w:rFonts w:ascii="Arial" w:hAnsi="Arial" w:cs="Arial"/>
          <w:sz w:val="22"/>
          <w:szCs w:val="22"/>
          <w:rPrChange w:id="476" w:author="Nick Hollard" w:date="2017-03-18T21:54:00Z">
            <w:rPr/>
          </w:rPrChange>
        </w:rPr>
        <w:t xml:space="preserve"> + 1</w:t>
      </w:r>
      <w:r w:rsidR="0044340F" w:rsidRPr="00524CDD">
        <w:rPr>
          <w:rFonts w:ascii="Arial" w:hAnsi="Arial" w:cs="Arial"/>
          <w:sz w:val="22"/>
          <w:szCs w:val="22"/>
          <w:rPrChange w:id="477" w:author="Nick Hollard" w:date="2017-03-18T21:54:00Z">
            <w:rPr/>
          </w:rPrChange>
        </w:rPr>
        <w:t xml:space="preserve">) </w:t>
      </w:r>
      <w:r w:rsidR="00A245FF" w:rsidRPr="00524CDD">
        <w:rPr>
          <w:rFonts w:ascii="Arial" w:hAnsi="Arial" w:cs="Arial"/>
          <w:sz w:val="22"/>
          <w:szCs w:val="22"/>
          <w:rPrChange w:id="478" w:author="Nick Hollard" w:date="2017-03-18T21:54:00Z">
            <w:rPr/>
          </w:rPrChange>
        </w:rPr>
        <w:t xml:space="preserve">of the </w:t>
      </w:r>
      <w:r w:rsidR="00D1655D" w:rsidRPr="00524CDD">
        <w:rPr>
          <w:rFonts w:ascii="Arial" w:hAnsi="Arial" w:cs="Arial"/>
          <w:rPrChange w:id="479" w:author="Nick Hollard" w:date="2017-03-18T21:54:00Z">
            <w:rPr/>
          </w:rPrChange>
        </w:rPr>
        <w:t>voting</w:t>
      </w:r>
      <w:r w:rsidRPr="00524CDD">
        <w:rPr>
          <w:rFonts w:ascii="Arial" w:hAnsi="Arial" w:cs="Arial"/>
          <w:rPrChange w:id="480" w:author="Nick Hollard" w:date="2017-03-18T21:54:00Z">
            <w:rPr/>
          </w:rPrChange>
        </w:rPr>
        <w:t xml:space="preserve"> directorship will be considered approved for the position.</w:t>
      </w:r>
    </w:p>
    <w:p w14:paraId="5FB9366F" w14:textId="77777777" w:rsidR="00452C96" w:rsidRPr="00524CDD" w:rsidRDefault="00452C96">
      <w:pPr>
        <w:pStyle w:val="ListParagraph"/>
        <w:numPr>
          <w:ilvl w:val="2"/>
          <w:numId w:val="28"/>
        </w:numPr>
        <w:rPr>
          <w:ins w:id="481" w:author="Nick Hollard" w:date="2017-02-27T16:38:00Z"/>
          <w:rFonts w:ascii="Arial" w:hAnsi="Arial" w:cs="Arial"/>
          <w:sz w:val="22"/>
          <w:szCs w:val="22"/>
          <w:lang w:val="en-CA"/>
          <w:rPrChange w:id="482" w:author="Nick Hollard" w:date="2017-03-18T21:54:00Z">
            <w:rPr>
              <w:ins w:id="483" w:author="Nick Hollard" w:date="2017-02-27T16:38:00Z"/>
              <w:lang w:val="en-CA"/>
            </w:rPr>
          </w:rPrChange>
        </w:rPr>
        <w:pPrChange w:id="484" w:author="Nick Hollard" w:date="2017-02-27T16:38:00Z">
          <w:pPr>
            <w:pStyle w:val="ListParagraph"/>
            <w:numPr>
              <w:ilvl w:val="1"/>
              <w:numId w:val="30"/>
            </w:numPr>
            <w:ind w:left="1080" w:hanging="360"/>
          </w:pPr>
        </w:pPrChange>
      </w:pPr>
    </w:p>
    <w:p w14:paraId="51FD607B" w14:textId="340493CA" w:rsidR="00D1655D" w:rsidRPr="00524CDD" w:rsidDel="00452C96" w:rsidRDefault="00D1655D">
      <w:pPr>
        <w:pStyle w:val="ListParagraph"/>
        <w:numPr>
          <w:ilvl w:val="2"/>
          <w:numId w:val="28"/>
        </w:numPr>
        <w:rPr>
          <w:del w:id="485" w:author="Nick Hollard" w:date="2017-02-27T16:39:00Z"/>
          <w:rFonts w:ascii="Arial" w:hAnsi="Arial" w:cs="Arial"/>
          <w:sz w:val="22"/>
          <w:szCs w:val="22"/>
          <w:lang w:val="en-CA"/>
        </w:rPr>
        <w:pPrChange w:id="486" w:author="Nick Hollard" w:date="2017-02-27T16:38:00Z">
          <w:pPr>
            <w:pStyle w:val="ListParagraph"/>
            <w:numPr>
              <w:ilvl w:val="1"/>
              <w:numId w:val="30"/>
            </w:numPr>
            <w:ind w:left="1080" w:hanging="360"/>
          </w:pPr>
        </w:pPrChange>
      </w:pPr>
      <w:r w:rsidRPr="00524CDD">
        <w:rPr>
          <w:rFonts w:ascii="Arial" w:hAnsi="Arial" w:cs="Arial"/>
          <w:sz w:val="22"/>
          <w:szCs w:val="22"/>
          <w:rPrChange w:id="487" w:author="Nick Hollard" w:date="2017-03-18T21:54:00Z">
            <w:rPr/>
          </w:rPrChange>
        </w:rPr>
        <w:t xml:space="preserve">If, for a position, no applicant has received one greater than </w:t>
      </w:r>
      <w:r w:rsidR="0044340F" w:rsidRPr="00524CDD">
        <w:rPr>
          <w:rFonts w:ascii="Arial" w:hAnsi="Arial" w:cs="Arial"/>
          <w:sz w:val="22"/>
          <w:szCs w:val="22"/>
          <w:rPrChange w:id="488" w:author="Nick Hollard" w:date="2017-03-18T21:54:00Z">
            <w:rPr/>
          </w:rPrChange>
        </w:rPr>
        <w:t xml:space="preserve">fifty percent </w:t>
      </w:r>
      <w:r w:rsidR="00213ADD" w:rsidRPr="00524CDD">
        <w:rPr>
          <w:rFonts w:ascii="Arial" w:hAnsi="Arial" w:cs="Arial"/>
          <w:sz w:val="22"/>
          <w:szCs w:val="22"/>
          <w:rPrChange w:id="489" w:author="Nick Hollard" w:date="2017-03-18T21:54:00Z">
            <w:rPr/>
          </w:rPrChange>
        </w:rPr>
        <w:t xml:space="preserve">(50% + 1) </w:t>
      </w:r>
      <w:r w:rsidRPr="00524CDD">
        <w:rPr>
          <w:rFonts w:ascii="Arial" w:hAnsi="Arial" w:cs="Arial"/>
          <w:sz w:val="22"/>
          <w:szCs w:val="22"/>
          <w:rPrChange w:id="490" w:author="Nick Hollard" w:date="2017-03-18T21:54:00Z">
            <w:rPr/>
          </w:rPrChange>
        </w:rPr>
        <w:t>of votes, the applicant with the largest number of votes will be considered for the position, pending a simple-majority vote of approval by the BOD.</w:t>
      </w:r>
    </w:p>
    <w:p w14:paraId="7F17BCC1" w14:textId="77777777" w:rsidR="002D6221" w:rsidRPr="00524CDD" w:rsidRDefault="002D6221">
      <w:pPr>
        <w:pStyle w:val="ListParagraph"/>
        <w:numPr>
          <w:ilvl w:val="2"/>
          <w:numId w:val="28"/>
        </w:numPr>
        <w:rPr>
          <w:ins w:id="491" w:author="Nick Hollard" w:date="2017-02-27T16:46:00Z"/>
          <w:rFonts w:ascii="Arial" w:hAnsi="Arial" w:cs="Arial"/>
          <w:sz w:val="22"/>
          <w:szCs w:val="22"/>
          <w:lang w:val="en-CA"/>
        </w:rPr>
        <w:pPrChange w:id="492" w:author="Nick Hollard" w:date="2017-02-27T16:46:00Z">
          <w:pPr>
            <w:pStyle w:val="ListParagraph"/>
            <w:numPr>
              <w:ilvl w:val="3"/>
              <w:numId w:val="30"/>
            </w:numPr>
            <w:ind w:left="2520" w:hanging="360"/>
          </w:pPr>
        </w:pPrChange>
      </w:pPr>
    </w:p>
    <w:p w14:paraId="67DF70DA" w14:textId="3C606563" w:rsidR="002D6221" w:rsidRPr="00524CDD" w:rsidRDefault="00452C96">
      <w:pPr>
        <w:pStyle w:val="ListParagraph"/>
        <w:numPr>
          <w:ilvl w:val="3"/>
          <w:numId w:val="28"/>
        </w:numPr>
        <w:rPr>
          <w:ins w:id="493" w:author="Nick Hollard" w:date="2017-02-27T16:47:00Z"/>
          <w:rFonts w:ascii="Arial" w:hAnsi="Arial" w:cs="Arial"/>
          <w:sz w:val="22"/>
          <w:szCs w:val="22"/>
          <w:lang w:val="en-CA"/>
          <w:rPrChange w:id="494" w:author="Nick Hollard" w:date="2017-03-18T21:54:00Z">
            <w:rPr>
              <w:ins w:id="495" w:author="Nick Hollard" w:date="2017-02-27T16:47:00Z"/>
              <w:rFonts w:ascii="Arial" w:hAnsi="Arial" w:cs="Arial"/>
              <w:lang w:val="en-CA"/>
            </w:rPr>
          </w:rPrChange>
        </w:rPr>
        <w:pPrChange w:id="496" w:author="Nick Hollard" w:date="2017-02-27T16:46:00Z">
          <w:pPr>
            <w:pStyle w:val="ListParagraph"/>
            <w:numPr>
              <w:ilvl w:val="3"/>
              <w:numId w:val="30"/>
            </w:numPr>
            <w:ind w:left="2520" w:hanging="360"/>
          </w:pPr>
        </w:pPrChange>
      </w:pPr>
      <w:ins w:id="497" w:author="Nick Hollard" w:date="2017-02-27T16:42:00Z">
        <w:r w:rsidRPr="00524CDD">
          <w:rPr>
            <w:rFonts w:ascii="Arial" w:hAnsi="Arial" w:cs="Arial"/>
            <w:sz w:val="22"/>
            <w:szCs w:val="22"/>
            <w:lang w:val="en-CA"/>
            <w:rPrChange w:id="498" w:author="Nick Hollard" w:date="2017-03-18T21:54:00Z">
              <w:rPr>
                <w:lang w:val="en-CA"/>
              </w:rPr>
            </w:rPrChange>
          </w:rPr>
          <w:t xml:space="preserve">In the </w:t>
        </w:r>
        <w:r w:rsidRPr="00524CDD">
          <w:rPr>
            <w:rFonts w:ascii="Arial" w:hAnsi="Arial" w:cs="Arial"/>
            <w:lang w:val="en-CA"/>
            <w:rPrChange w:id="499" w:author="Nick Hollard" w:date="2017-03-18T21:54:00Z">
              <w:rPr>
                <w:lang w:val="en-CA"/>
              </w:rPr>
            </w:rPrChange>
          </w:rPr>
          <w:t>event that the vote does not pass, the BOD will table selection for that position until the other positions have been selected.</w:t>
        </w:r>
      </w:ins>
    </w:p>
    <w:p w14:paraId="591E4DC5" w14:textId="01CFA7E2" w:rsidR="002D6221" w:rsidRPr="00524CDD" w:rsidRDefault="002D6221">
      <w:pPr>
        <w:pStyle w:val="ListParagraph"/>
        <w:numPr>
          <w:ilvl w:val="2"/>
          <w:numId w:val="52"/>
        </w:numPr>
        <w:rPr>
          <w:ins w:id="500" w:author="Nick Hollard" w:date="2017-02-27T16:47:00Z"/>
          <w:rFonts w:ascii="Arial" w:hAnsi="Arial" w:cs="Arial"/>
          <w:sz w:val="22"/>
          <w:szCs w:val="22"/>
          <w:lang w:val="en-CA"/>
          <w:rPrChange w:id="501" w:author="Nick Hollard" w:date="2017-03-18T21:54:00Z">
            <w:rPr>
              <w:ins w:id="502" w:author="Nick Hollard" w:date="2017-02-27T16:47:00Z"/>
              <w:rFonts w:ascii="Arial" w:hAnsi="Arial" w:cs="Arial"/>
              <w:lang w:val="en-CA"/>
            </w:rPr>
          </w:rPrChange>
        </w:rPr>
        <w:pPrChange w:id="503" w:author="Nick Hollard" w:date="2017-02-27T16:53:00Z">
          <w:pPr>
            <w:pStyle w:val="ListParagraph"/>
            <w:numPr>
              <w:ilvl w:val="3"/>
              <w:numId w:val="30"/>
            </w:numPr>
            <w:ind w:left="2520" w:hanging="360"/>
          </w:pPr>
        </w:pPrChange>
      </w:pPr>
      <w:ins w:id="504" w:author="Nick Hollard" w:date="2017-02-27T16:47:00Z">
        <w:r w:rsidRPr="00524CDD">
          <w:rPr>
            <w:rFonts w:ascii="Arial" w:hAnsi="Arial" w:cs="Arial"/>
            <w:lang w:val="en-CA"/>
          </w:rPr>
          <w:t>Positions for which applicants were not approved following the metrics prescribed in Article 7(3(c)) will be revisited and individually voted through a Borda Count as outlined below:</w:t>
        </w:r>
      </w:ins>
    </w:p>
    <w:p w14:paraId="16684366" w14:textId="0DB96BB3" w:rsidR="002D6221" w:rsidRPr="00524CDD" w:rsidRDefault="002D6221">
      <w:pPr>
        <w:pStyle w:val="ListParagraph"/>
        <w:numPr>
          <w:ilvl w:val="3"/>
          <w:numId w:val="52"/>
        </w:numPr>
        <w:rPr>
          <w:ins w:id="505" w:author="Nick Hollard" w:date="2017-02-27T16:48:00Z"/>
          <w:rFonts w:ascii="Arial" w:hAnsi="Arial" w:cs="Arial"/>
          <w:sz w:val="22"/>
          <w:szCs w:val="22"/>
          <w:lang w:val="en-CA"/>
          <w:rPrChange w:id="506" w:author="Nick Hollard" w:date="2017-03-18T21:54:00Z">
            <w:rPr>
              <w:ins w:id="507" w:author="Nick Hollard" w:date="2017-02-27T16:48:00Z"/>
              <w:rFonts w:ascii="Arial" w:hAnsi="Arial" w:cs="Arial"/>
              <w:lang w:val="en-CA"/>
            </w:rPr>
          </w:rPrChange>
        </w:rPr>
        <w:pPrChange w:id="508" w:author="Nick Hollard" w:date="2017-02-27T16:53:00Z">
          <w:pPr>
            <w:pStyle w:val="ListParagraph"/>
            <w:numPr>
              <w:ilvl w:val="3"/>
              <w:numId w:val="30"/>
            </w:numPr>
            <w:ind w:left="2520" w:hanging="360"/>
          </w:pPr>
        </w:pPrChange>
      </w:pPr>
      <w:ins w:id="509" w:author="Nick Hollard" w:date="2017-02-27T16:48:00Z">
        <w:r w:rsidRPr="00524CDD">
          <w:rPr>
            <w:rFonts w:ascii="Arial" w:hAnsi="Arial" w:cs="Arial"/>
            <w:lang w:val="en-CA"/>
          </w:rPr>
          <w:lastRenderedPageBreak/>
          <w:t xml:space="preserve">Voters rank applicants by position with the values 1 through </w:t>
        </w:r>
        <w:r w:rsidRPr="00524CDD">
          <w:rPr>
            <w:rFonts w:ascii="Arial" w:hAnsi="Arial" w:cs="Arial"/>
            <w:i/>
            <w:lang w:val="en-CA"/>
          </w:rPr>
          <w:t>n</w:t>
        </w:r>
        <w:r w:rsidRPr="00524CDD">
          <w:rPr>
            <w:rFonts w:ascii="Arial" w:hAnsi="Arial" w:cs="Arial"/>
            <w:lang w:val="en-CA"/>
          </w:rPr>
          <w:t xml:space="preserve"> (</w:t>
        </w:r>
        <w:r w:rsidRPr="00524CDD">
          <w:rPr>
            <w:rFonts w:ascii="Arial" w:hAnsi="Arial" w:cs="Arial"/>
            <w:i/>
            <w:lang w:val="en-CA"/>
          </w:rPr>
          <w:t>n</w:t>
        </w:r>
        <w:r w:rsidRPr="00524CDD">
          <w:rPr>
            <w:rFonts w:ascii="Arial" w:hAnsi="Arial" w:cs="Arial"/>
            <w:lang w:val="en-CA"/>
          </w:rPr>
          <w:t xml:space="preserve"> being the number of applicants);</w:t>
        </w:r>
      </w:ins>
    </w:p>
    <w:p w14:paraId="0A3C4013" w14:textId="1F127501" w:rsidR="002D6221" w:rsidRPr="00524CDD" w:rsidRDefault="002D6221">
      <w:pPr>
        <w:pStyle w:val="ListParagraph"/>
        <w:numPr>
          <w:ilvl w:val="4"/>
          <w:numId w:val="52"/>
        </w:numPr>
        <w:rPr>
          <w:ins w:id="510" w:author="Nick Hollard" w:date="2017-02-27T16:49:00Z"/>
          <w:rFonts w:ascii="Arial" w:hAnsi="Arial" w:cs="Arial"/>
          <w:shd w:val="clear" w:color="auto" w:fill="auto"/>
          <w:lang w:val="en-CA" w:eastAsia="en-US"/>
          <w:rPrChange w:id="511" w:author="Nick Hollard" w:date="2017-03-18T21:54:00Z">
            <w:rPr>
              <w:ins w:id="512" w:author="Nick Hollard" w:date="2017-02-27T16:49:00Z"/>
              <w:rFonts w:ascii="Arial" w:hAnsi="Arial" w:cs="Arial"/>
              <w:shd w:val="clear" w:color="auto" w:fill="auto"/>
              <w:lang w:eastAsia="en-US"/>
            </w:rPr>
          </w:rPrChange>
        </w:rPr>
        <w:pPrChange w:id="513" w:author="Nick Hollard" w:date="2017-02-27T16:53:00Z">
          <w:pPr>
            <w:pStyle w:val="ListParagraph"/>
            <w:numPr>
              <w:ilvl w:val="3"/>
              <w:numId w:val="30"/>
            </w:numPr>
            <w:ind w:left="2520" w:hanging="360"/>
          </w:pPr>
        </w:pPrChange>
      </w:pPr>
      <w:ins w:id="514" w:author="Nick Hollard" w:date="2017-02-27T16:48:00Z">
        <w:r w:rsidRPr="00524CDD">
          <w:rPr>
            <w:rFonts w:ascii="Arial" w:hAnsi="Arial" w:cs="Arial"/>
            <w:lang w:val="en-CA"/>
          </w:rPr>
          <w:t xml:space="preserve">A voter is permitted to rank less than </w:t>
        </w:r>
      </w:ins>
      <w:ins w:id="515" w:author="Nick Hollard" w:date="2017-02-27T16:49:00Z">
        <w:r w:rsidRPr="00524CDD">
          <w:rPr>
            <w:rFonts w:ascii="Arial" w:hAnsi="Arial" w:cs="Arial"/>
            <w:i/>
            <w:lang w:val="en-CA"/>
          </w:rPr>
          <w:t xml:space="preserve">n </w:t>
        </w:r>
        <w:r w:rsidRPr="00524CDD">
          <w:rPr>
            <w:rFonts w:ascii="Arial" w:hAnsi="Arial" w:cs="Arial"/>
            <w:lang w:val="en-CA"/>
          </w:rPr>
          <w:t>applicants, if the voter so chooses.</w:t>
        </w:r>
      </w:ins>
    </w:p>
    <w:p w14:paraId="221F7AFC" w14:textId="67E44B28" w:rsidR="002D6221" w:rsidRPr="00524CDD" w:rsidRDefault="002D6221">
      <w:pPr>
        <w:pStyle w:val="ListParagraph"/>
        <w:numPr>
          <w:ilvl w:val="4"/>
          <w:numId w:val="52"/>
        </w:numPr>
        <w:rPr>
          <w:ins w:id="516" w:author="Nick Hollard" w:date="2017-02-27T16:49:00Z"/>
          <w:rFonts w:ascii="Arial" w:hAnsi="Arial" w:cs="Arial"/>
          <w:shd w:val="clear" w:color="auto" w:fill="auto"/>
          <w:lang w:val="en-CA" w:eastAsia="en-US"/>
          <w:rPrChange w:id="517" w:author="Nick Hollard" w:date="2017-03-18T21:54:00Z">
            <w:rPr>
              <w:ins w:id="518" w:author="Nick Hollard" w:date="2017-02-27T16:49:00Z"/>
              <w:rFonts w:ascii="Arial" w:hAnsi="Arial" w:cs="Arial"/>
              <w:shd w:val="clear" w:color="auto" w:fill="auto"/>
              <w:lang w:eastAsia="en-US"/>
            </w:rPr>
          </w:rPrChange>
        </w:rPr>
        <w:pPrChange w:id="519" w:author="Nick Hollard" w:date="2017-02-27T16:53:00Z">
          <w:pPr>
            <w:pStyle w:val="ListParagraph"/>
            <w:numPr>
              <w:ilvl w:val="3"/>
              <w:numId w:val="30"/>
            </w:numPr>
            <w:ind w:left="2520" w:hanging="360"/>
          </w:pPr>
        </w:pPrChange>
      </w:pPr>
      <w:ins w:id="520" w:author="Nick Hollard" w:date="2017-02-27T16:50:00Z">
        <w:r w:rsidRPr="00524CDD">
          <w:rPr>
            <w:rFonts w:ascii="Arial" w:hAnsi="Arial" w:cs="Arial"/>
            <w:shd w:val="clear" w:color="auto" w:fill="auto"/>
            <w:lang w:val="en-CA" w:eastAsia="en-US"/>
          </w:rPr>
          <w:t>A vote submitted with a single selection (e.g. one check-marked selection) will be counted as a rank of 1 for the chosen selection.</w:t>
        </w:r>
      </w:ins>
    </w:p>
    <w:p w14:paraId="5EFE54F6" w14:textId="476BB645" w:rsidR="00D1655D" w:rsidRPr="00524CDD" w:rsidDel="00452C96" w:rsidRDefault="00D1655D">
      <w:pPr>
        <w:rPr>
          <w:del w:id="521" w:author="Nick Hollard" w:date="2017-02-27T16:39:00Z"/>
          <w:rFonts w:ascii="Arial" w:hAnsi="Arial" w:cs="Arial"/>
          <w:rPrChange w:id="522" w:author="Nick Hollard" w:date="2017-03-18T21:54:00Z">
            <w:rPr>
              <w:del w:id="523" w:author="Nick Hollard" w:date="2017-02-27T16:39:00Z"/>
              <w:lang w:val="en-CA"/>
            </w:rPr>
          </w:rPrChange>
        </w:rPr>
        <w:pPrChange w:id="524" w:author="Nick Hollard" w:date="2017-02-27T16:50:00Z">
          <w:pPr>
            <w:pStyle w:val="ListParagraph"/>
            <w:numPr>
              <w:ilvl w:val="1"/>
              <w:numId w:val="30"/>
            </w:numPr>
            <w:ind w:left="1080" w:hanging="360"/>
          </w:pPr>
        </w:pPrChange>
      </w:pPr>
      <w:del w:id="525" w:author="Nick Hollard" w:date="2017-02-27T16:42:00Z">
        <w:r w:rsidRPr="00524CDD" w:rsidDel="00452C96">
          <w:rPr>
            <w:rFonts w:ascii="Arial" w:hAnsi="Arial" w:cs="Arial"/>
            <w:rPrChange w:id="526" w:author="Nick Hollard" w:date="2017-03-18T21:54:00Z">
              <w:rPr/>
            </w:rPrChange>
          </w:rPr>
          <w:delText>In the event that the vote does not pass, the BOD will table selection for that position until the other positions have been selected.</w:delText>
        </w:r>
      </w:del>
    </w:p>
    <w:p w14:paraId="43CF5740" w14:textId="34BCC58B" w:rsidR="00D1655D" w:rsidRPr="00524CDD" w:rsidDel="00452C96" w:rsidRDefault="00D1655D">
      <w:pPr>
        <w:rPr>
          <w:del w:id="527" w:author="Nick Hollard" w:date="2017-02-27T16:39:00Z"/>
        </w:rPr>
        <w:pPrChange w:id="528" w:author="Nick Hollard" w:date="2017-02-27T16:50:00Z">
          <w:pPr>
            <w:pStyle w:val="ListParagraph"/>
            <w:numPr>
              <w:ilvl w:val="2"/>
              <w:numId w:val="30"/>
            </w:numPr>
            <w:ind w:left="1800" w:hanging="180"/>
          </w:pPr>
        </w:pPrChange>
      </w:pPr>
      <w:del w:id="529" w:author="Nick Hollard" w:date="2017-02-27T16:44:00Z">
        <w:r w:rsidRPr="00524CDD" w:rsidDel="002D6221">
          <w:rPr>
            <w:shd w:val="solid" w:color="FFFFFF" w:fill="auto"/>
            <w:lang w:eastAsia="ru-RU"/>
            <w:rPrChange w:id="530" w:author="Nick Hollard" w:date="2017-03-18T21:54:00Z">
              <w:rPr/>
            </w:rPrChange>
          </w:rPr>
          <w:delText>Positions for which applicants were not approved following the metrics prescribed in Article 7 Section 3(c) will be revisited and individually voted</w:delText>
        </w:r>
        <w:r w:rsidR="0044340F" w:rsidRPr="00524CDD" w:rsidDel="002D6221">
          <w:rPr>
            <w:shd w:val="solid" w:color="FFFFFF" w:fill="auto"/>
            <w:lang w:eastAsia="ru-RU"/>
            <w:rPrChange w:id="531" w:author="Nick Hollard" w:date="2017-03-18T21:54:00Z">
              <w:rPr/>
            </w:rPrChange>
          </w:rPr>
          <w:delText xml:space="preserve"> through a Borda Count as outlined below:</w:delText>
        </w:r>
      </w:del>
    </w:p>
    <w:p w14:paraId="274250B7" w14:textId="4FF11186" w:rsidR="00A245FF" w:rsidRPr="00524CDD" w:rsidDel="002D6221" w:rsidRDefault="00A245FF">
      <w:pPr>
        <w:rPr>
          <w:del w:id="532" w:author="Nick Hollard" w:date="2017-02-27T16:45:00Z"/>
          <w:b/>
          <w:rPrChange w:id="533" w:author="Nick Hollard" w:date="2017-03-18T21:54:00Z">
            <w:rPr>
              <w:del w:id="534" w:author="Nick Hollard" w:date="2017-02-27T16:45:00Z"/>
              <w:b/>
              <w:lang w:val="en-CA"/>
            </w:rPr>
          </w:rPrChange>
        </w:rPr>
        <w:pPrChange w:id="535" w:author="Nick Hollard" w:date="2017-02-27T16:50:00Z">
          <w:pPr>
            <w:pStyle w:val="ListParagraph"/>
            <w:numPr>
              <w:ilvl w:val="2"/>
              <w:numId w:val="30"/>
            </w:numPr>
            <w:ind w:left="1800" w:hanging="180"/>
          </w:pPr>
        </w:pPrChange>
      </w:pPr>
      <w:del w:id="536" w:author="Nick Hollard" w:date="2017-02-27T16:45:00Z">
        <w:r w:rsidRPr="00524CDD" w:rsidDel="002D6221">
          <w:rPr>
            <w:rPrChange w:id="537" w:author="Nick Hollard" w:date="2017-03-18T21:54:00Z">
              <w:rPr/>
            </w:rPrChange>
          </w:rPr>
          <w:delText xml:space="preserve">Voters rank applicants by position with the values 1 through </w:delText>
        </w:r>
        <w:r w:rsidRPr="00524CDD" w:rsidDel="002D6221">
          <w:rPr>
            <w:i/>
            <w:rPrChange w:id="538" w:author="Nick Hollard" w:date="2017-03-18T21:54:00Z">
              <w:rPr>
                <w:i/>
              </w:rPr>
            </w:rPrChange>
          </w:rPr>
          <w:delText>n</w:delText>
        </w:r>
        <w:r w:rsidRPr="00524CDD" w:rsidDel="002D6221">
          <w:rPr>
            <w:rPrChange w:id="539" w:author="Nick Hollard" w:date="2017-03-18T21:54:00Z">
              <w:rPr/>
            </w:rPrChange>
          </w:rPr>
          <w:delText xml:space="preserve"> (</w:delText>
        </w:r>
        <w:r w:rsidRPr="00524CDD" w:rsidDel="002D6221">
          <w:rPr>
            <w:i/>
            <w:rPrChange w:id="540" w:author="Nick Hollard" w:date="2017-03-18T21:54:00Z">
              <w:rPr>
                <w:i/>
              </w:rPr>
            </w:rPrChange>
          </w:rPr>
          <w:delText xml:space="preserve">n </w:delText>
        </w:r>
        <w:r w:rsidRPr="00524CDD" w:rsidDel="002D6221">
          <w:rPr>
            <w:rPrChange w:id="541" w:author="Nick Hollard" w:date="2017-03-18T21:54:00Z">
              <w:rPr/>
            </w:rPrChange>
          </w:rPr>
          <w:delText>being the number of applicants);</w:delText>
        </w:r>
      </w:del>
    </w:p>
    <w:p w14:paraId="361F526D" w14:textId="2A4AF7AD" w:rsidR="00A245FF" w:rsidRPr="00524CDD" w:rsidDel="002D6221" w:rsidRDefault="00A245FF">
      <w:pPr>
        <w:rPr>
          <w:del w:id="542" w:author="Nick Hollard" w:date="2017-02-27T16:49:00Z"/>
          <w:b/>
          <w:rPrChange w:id="543" w:author="Nick Hollard" w:date="2017-03-18T21:54:00Z">
            <w:rPr>
              <w:del w:id="544" w:author="Nick Hollard" w:date="2017-02-27T16:49:00Z"/>
              <w:b/>
              <w:lang w:val="en-CA"/>
            </w:rPr>
          </w:rPrChange>
        </w:rPr>
        <w:pPrChange w:id="545" w:author="Nick Hollard" w:date="2017-02-27T16:50:00Z">
          <w:pPr>
            <w:pStyle w:val="ListParagraph"/>
            <w:numPr>
              <w:ilvl w:val="3"/>
              <w:numId w:val="30"/>
            </w:numPr>
            <w:ind w:left="2520" w:hanging="360"/>
          </w:pPr>
        </w:pPrChange>
      </w:pPr>
      <w:del w:id="546" w:author="Nick Hollard" w:date="2017-02-27T16:49:00Z">
        <w:r w:rsidRPr="00524CDD" w:rsidDel="002D6221">
          <w:rPr>
            <w:rPrChange w:id="547" w:author="Nick Hollard" w:date="2017-03-18T21:54:00Z">
              <w:rPr/>
            </w:rPrChange>
          </w:rPr>
          <w:delText xml:space="preserve">A voter is permitted to rank less than </w:delText>
        </w:r>
        <w:r w:rsidRPr="00524CDD" w:rsidDel="002D6221">
          <w:rPr>
            <w:i/>
            <w:rPrChange w:id="548" w:author="Nick Hollard" w:date="2017-03-18T21:54:00Z">
              <w:rPr>
                <w:i/>
              </w:rPr>
            </w:rPrChange>
          </w:rPr>
          <w:delText>n</w:delText>
        </w:r>
        <w:r w:rsidR="0044340F" w:rsidRPr="00524CDD" w:rsidDel="002D6221">
          <w:rPr>
            <w:rPrChange w:id="549" w:author="Nick Hollard" w:date="2017-03-18T21:54:00Z">
              <w:rPr/>
            </w:rPrChange>
          </w:rPr>
          <w:delText xml:space="preserve"> applicants, if the voter so chooses</w:delText>
        </w:r>
        <w:r w:rsidRPr="00524CDD" w:rsidDel="002D6221">
          <w:rPr>
            <w:rPrChange w:id="550" w:author="Nick Hollard" w:date="2017-03-18T21:54:00Z">
              <w:rPr/>
            </w:rPrChange>
          </w:rPr>
          <w:delText>.</w:delText>
        </w:r>
      </w:del>
    </w:p>
    <w:p w14:paraId="6AA9E02F" w14:textId="29506365" w:rsidR="00A245FF" w:rsidRPr="00524CDD" w:rsidDel="002D6221" w:rsidRDefault="00A245FF">
      <w:pPr>
        <w:rPr>
          <w:del w:id="551" w:author="Nick Hollard" w:date="2017-02-27T16:53:00Z"/>
          <w:b/>
          <w:rPrChange w:id="552" w:author="Nick Hollard" w:date="2017-03-18T21:54:00Z">
            <w:rPr>
              <w:del w:id="553" w:author="Nick Hollard" w:date="2017-02-27T16:53:00Z"/>
              <w:b/>
              <w:lang w:val="en-CA"/>
            </w:rPr>
          </w:rPrChange>
        </w:rPr>
        <w:pPrChange w:id="554" w:author="Nick Hollard" w:date="2017-02-27T16:50:00Z">
          <w:pPr>
            <w:pStyle w:val="ListParagraph"/>
            <w:numPr>
              <w:ilvl w:val="3"/>
              <w:numId w:val="30"/>
            </w:numPr>
            <w:ind w:left="2520" w:hanging="360"/>
          </w:pPr>
        </w:pPrChange>
      </w:pPr>
      <w:del w:id="555" w:author="Nick Hollard" w:date="2017-02-27T16:53:00Z">
        <w:r w:rsidRPr="00524CDD" w:rsidDel="002D6221">
          <w:rPr>
            <w:rPrChange w:id="556" w:author="Nick Hollard" w:date="2017-03-18T21:54:00Z">
              <w:rPr/>
            </w:rPrChange>
          </w:rPr>
          <w:delText>A vote submitted with a single selection (e.g. one check-marked selection) will be counted as a rank of 1 for the chosen selection.</w:delText>
        </w:r>
      </w:del>
    </w:p>
    <w:p w14:paraId="207A8C86" w14:textId="30F51205" w:rsidR="00A245FF" w:rsidRPr="00524CDD" w:rsidRDefault="00A245FF">
      <w:pPr>
        <w:pStyle w:val="ListParagraph"/>
        <w:numPr>
          <w:ilvl w:val="2"/>
          <w:numId w:val="52"/>
        </w:numPr>
        <w:rPr>
          <w:rFonts w:ascii="Arial" w:hAnsi="Arial" w:cs="Arial"/>
          <w:b/>
          <w:rPrChange w:id="557" w:author="Nick Hollard" w:date="2017-03-18T21:54:00Z">
            <w:rPr>
              <w:b/>
              <w:lang w:val="en-CA"/>
            </w:rPr>
          </w:rPrChange>
        </w:rPr>
        <w:pPrChange w:id="558" w:author="Nick Hollard" w:date="2017-02-27T16:53:00Z">
          <w:pPr>
            <w:pStyle w:val="ListParagraph"/>
            <w:numPr>
              <w:ilvl w:val="2"/>
              <w:numId w:val="30"/>
            </w:numPr>
            <w:ind w:left="1800" w:hanging="180"/>
          </w:pPr>
        </w:pPrChange>
      </w:pPr>
      <w:r w:rsidRPr="00524CDD">
        <w:rPr>
          <w:rFonts w:ascii="Arial" w:hAnsi="Arial" w:cs="Arial"/>
          <w:rPrChange w:id="559" w:author="Nick Hollard" w:date="2017-03-18T21:54:00Z">
            <w:rPr>
              <w:lang w:val="en-CA"/>
            </w:rPr>
          </w:rPrChange>
        </w:rPr>
        <w:t xml:space="preserve">Applicants are assigned </w:t>
      </w:r>
      <w:r w:rsidRPr="00524CDD">
        <w:rPr>
          <w:rFonts w:ascii="Arial" w:hAnsi="Arial" w:cs="Arial"/>
          <w:i/>
          <w:rPrChange w:id="560" w:author="Nick Hollard" w:date="2017-03-18T21:54:00Z">
            <w:rPr>
              <w:i/>
              <w:lang w:val="en-CA"/>
            </w:rPr>
          </w:rPrChange>
        </w:rPr>
        <w:t>n</w:t>
      </w:r>
      <w:r w:rsidRPr="00524CDD">
        <w:rPr>
          <w:rFonts w:ascii="Arial" w:hAnsi="Arial" w:cs="Arial"/>
          <w:rPrChange w:id="561" w:author="Nick Hollard" w:date="2017-03-18T21:54:00Z">
            <w:rPr>
              <w:lang w:val="en-CA"/>
            </w:rPr>
          </w:rPrChange>
        </w:rPr>
        <w:t xml:space="preserve"> points for a rank of 1, </w:t>
      </w:r>
      <w:r w:rsidRPr="00524CDD">
        <w:rPr>
          <w:rFonts w:ascii="Arial" w:hAnsi="Arial" w:cs="Arial"/>
          <w:i/>
          <w:rPrChange w:id="562" w:author="Nick Hollard" w:date="2017-03-18T21:54:00Z">
            <w:rPr>
              <w:i/>
              <w:lang w:val="en-CA"/>
            </w:rPr>
          </w:rPrChange>
        </w:rPr>
        <w:t>n</w:t>
      </w:r>
      <w:r w:rsidRPr="00524CDD">
        <w:rPr>
          <w:rFonts w:ascii="Arial" w:hAnsi="Arial" w:cs="Arial"/>
          <w:rPrChange w:id="563" w:author="Nick Hollard" w:date="2017-03-18T21:54:00Z">
            <w:rPr>
              <w:lang w:val="en-CA"/>
            </w:rPr>
          </w:rPrChange>
        </w:rPr>
        <w:t xml:space="preserve">-1 points for a rank of 2, continuing to 1 point for a rank of </w:t>
      </w:r>
      <w:r w:rsidRPr="00524CDD">
        <w:rPr>
          <w:rFonts w:ascii="Arial" w:hAnsi="Arial" w:cs="Arial"/>
          <w:i/>
          <w:rPrChange w:id="564" w:author="Nick Hollard" w:date="2017-03-18T21:54:00Z">
            <w:rPr>
              <w:i/>
              <w:lang w:val="en-CA"/>
            </w:rPr>
          </w:rPrChange>
        </w:rPr>
        <w:t>n</w:t>
      </w:r>
      <w:r w:rsidRPr="00524CDD">
        <w:rPr>
          <w:rFonts w:ascii="Arial" w:hAnsi="Arial" w:cs="Arial"/>
          <w:rPrChange w:id="565" w:author="Nick Hollard" w:date="2017-03-18T21:54:00Z">
            <w:rPr>
              <w:lang w:val="en-CA"/>
            </w:rPr>
          </w:rPrChange>
        </w:rPr>
        <w:t xml:space="preserve"> with unranked applicants receiving zero points;</w:t>
      </w:r>
    </w:p>
    <w:p w14:paraId="5A510C87" w14:textId="7CCD1D93" w:rsidR="00A245FF" w:rsidRPr="00524CDD" w:rsidRDefault="00A245FF">
      <w:pPr>
        <w:pStyle w:val="ListParagraph"/>
        <w:numPr>
          <w:ilvl w:val="2"/>
          <w:numId w:val="52"/>
        </w:numPr>
        <w:rPr>
          <w:rFonts w:ascii="Arial" w:hAnsi="Arial" w:cs="Arial"/>
          <w:b/>
          <w:sz w:val="22"/>
          <w:szCs w:val="22"/>
          <w:lang w:val="en-CA"/>
        </w:rPr>
        <w:pPrChange w:id="566" w:author="Nick Hollard" w:date="2017-02-27T16:53:00Z">
          <w:pPr>
            <w:pStyle w:val="ListParagraph"/>
            <w:numPr>
              <w:ilvl w:val="2"/>
              <w:numId w:val="30"/>
            </w:numPr>
            <w:ind w:left="1800" w:hanging="180"/>
          </w:pPr>
        </w:pPrChange>
      </w:pPr>
      <w:r w:rsidRPr="00524CDD">
        <w:rPr>
          <w:rFonts w:ascii="Arial" w:hAnsi="Arial" w:cs="Arial"/>
          <w:sz w:val="22"/>
          <w:szCs w:val="22"/>
          <w:lang w:val="en-CA"/>
        </w:rPr>
        <w:t>The applicant with the highest total point score for a respective position approved for the position</w:t>
      </w:r>
      <w:r w:rsidR="0044340F" w:rsidRPr="00524CDD">
        <w:rPr>
          <w:rFonts w:ascii="Arial" w:hAnsi="Arial" w:cs="Arial"/>
          <w:sz w:val="22"/>
          <w:szCs w:val="22"/>
          <w:lang w:val="en-CA"/>
        </w:rPr>
        <w:t>;</w:t>
      </w:r>
    </w:p>
    <w:p w14:paraId="1652277C" w14:textId="09684B16" w:rsidR="00A245FF" w:rsidRPr="00524CDD" w:rsidRDefault="00A245FF">
      <w:pPr>
        <w:pStyle w:val="ListParagraph"/>
        <w:numPr>
          <w:ilvl w:val="2"/>
          <w:numId w:val="52"/>
        </w:numPr>
        <w:rPr>
          <w:rFonts w:ascii="Arial" w:hAnsi="Arial" w:cs="Arial"/>
          <w:b/>
          <w:sz w:val="22"/>
          <w:szCs w:val="22"/>
          <w:lang w:val="en-CA"/>
        </w:rPr>
        <w:pPrChange w:id="567" w:author="Nick Hollard" w:date="2017-02-27T16:53:00Z">
          <w:pPr>
            <w:pStyle w:val="ListParagraph"/>
            <w:numPr>
              <w:ilvl w:val="2"/>
              <w:numId w:val="30"/>
            </w:numPr>
            <w:ind w:left="1800" w:hanging="180"/>
          </w:pPr>
        </w:pPrChange>
      </w:pPr>
      <w:r w:rsidRPr="00524CDD">
        <w:rPr>
          <w:rFonts w:ascii="Arial" w:hAnsi="Arial" w:cs="Arial"/>
          <w:sz w:val="22"/>
          <w:szCs w:val="22"/>
          <w:lang w:val="en-CA"/>
        </w:rPr>
        <w:t>In the event that an applicant receives the highest total point score in two positions, the applicant will be approved for the position in which his or he</w:t>
      </w:r>
      <w:r w:rsidR="0044340F" w:rsidRPr="00524CDD">
        <w:rPr>
          <w:rFonts w:ascii="Arial" w:hAnsi="Arial" w:cs="Arial"/>
          <w:sz w:val="22"/>
          <w:szCs w:val="22"/>
          <w:lang w:val="en-CA"/>
        </w:rPr>
        <w:t>r margin of victory is greatest;</w:t>
      </w:r>
    </w:p>
    <w:p w14:paraId="6BDFD329" w14:textId="03256B89" w:rsidR="00A245FF" w:rsidRPr="00524CDD" w:rsidDel="002D6221" w:rsidRDefault="00A245FF">
      <w:pPr>
        <w:pStyle w:val="ListParagraph"/>
        <w:numPr>
          <w:ilvl w:val="2"/>
          <w:numId w:val="52"/>
        </w:numPr>
        <w:rPr>
          <w:del w:id="568" w:author="Nick Hollard" w:date="2017-02-27T16:54:00Z"/>
          <w:rFonts w:ascii="Arial" w:hAnsi="Arial" w:cs="Arial"/>
          <w:b/>
          <w:sz w:val="22"/>
          <w:szCs w:val="22"/>
          <w:lang w:val="en-CA"/>
          <w:rPrChange w:id="569" w:author="Nick Hollard" w:date="2017-03-18T21:54:00Z">
            <w:rPr>
              <w:del w:id="570" w:author="Nick Hollard" w:date="2017-02-27T16:54:00Z"/>
              <w:rFonts w:ascii="Arial" w:hAnsi="Arial" w:cs="Arial"/>
              <w:sz w:val="22"/>
              <w:szCs w:val="22"/>
              <w:lang w:val="en-CA"/>
            </w:rPr>
          </w:rPrChange>
        </w:rPr>
        <w:pPrChange w:id="571" w:author="Nick Hollard" w:date="2017-02-27T16:54:00Z">
          <w:pPr>
            <w:pStyle w:val="ListParagraph"/>
            <w:numPr>
              <w:ilvl w:val="1"/>
              <w:numId w:val="30"/>
            </w:numPr>
            <w:ind w:left="1080" w:hanging="360"/>
          </w:pPr>
        </w:pPrChange>
      </w:pPr>
      <w:r w:rsidRPr="00524CDD">
        <w:rPr>
          <w:rFonts w:ascii="Arial" w:hAnsi="Arial" w:cs="Arial"/>
        </w:rPr>
        <w:t xml:space="preserve">In the event that </w:t>
      </w:r>
      <w:r w:rsidR="0044340F" w:rsidRPr="00524CDD">
        <w:rPr>
          <w:rFonts w:ascii="Arial" w:hAnsi="Arial" w:cs="Arial"/>
        </w:rPr>
        <w:t>at least fifty percent (50%)</w:t>
      </w:r>
      <w:r w:rsidRPr="00524CDD">
        <w:rPr>
          <w:rFonts w:ascii="Arial" w:hAnsi="Arial" w:cs="Arial"/>
        </w:rPr>
        <w:t xml:space="preserve"> of the voting directorship abstains or otherwise spoils their ballot, applications for the position shall be reopened.</w:t>
      </w:r>
    </w:p>
    <w:p w14:paraId="4D9B1539" w14:textId="77777777" w:rsidR="002D6221" w:rsidRPr="00524CDD" w:rsidRDefault="002D6221">
      <w:pPr>
        <w:pStyle w:val="ListParagraph"/>
        <w:numPr>
          <w:ilvl w:val="2"/>
          <w:numId w:val="52"/>
        </w:numPr>
        <w:rPr>
          <w:ins w:id="572" w:author="Nick Hollard" w:date="2017-02-27T16:54:00Z"/>
          <w:rFonts w:ascii="Arial" w:hAnsi="Arial" w:cs="Arial"/>
          <w:b/>
          <w:sz w:val="22"/>
          <w:szCs w:val="22"/>
          <w:lang w:val="en-CA"/>
        </w:rPr>
        <w:pPrChange w:id="573" w:author="Nick Hollard" w:date="2017-02-27T16:53:00Z">
          <w:pPr>
            <w:pStyle w:val="ListParagraph"/>
            <w:numPr>
              <w:ilvl w:val="2"/>
              <w:numId w:val="30"/>
            </w:numPr>
            <w:ind w:left="1800" w:hanging="180"/>
          </w:pPr>
        </w:pPrChange>
      </w:pPr>
    </w:p>
    <w:p w14:paraId="53B752B7" w14:textId="2B6FCD1B" w:rsidR="00D02BB5" w:rsidRPr="00524CDD" w:rsidRDefault="00D02BB5">
      <w:pPr>
        <w:pStyle w:val="ListParagraph"/>
        <w:numPr>
          <w:ilvl w:val="0"/>
          <w:numId w:val="53"/>
        </w:numPr>
        <w:rPr>
          <w:rFonts w:ascii="Arial" w:hAnsi="Arial" w:cs="Arial"/>
          <w:sz w:val="22"/>
          <w:szCs w:val="22"/>
          <w:lang w:val="en-CA"/>
          <w:rPrChange w:id="574" w:author="Nick Hollard" w:date="2017-03-18T21:54:00Z">
            <w:rPr>
              <w:lang w:val="en-CA"/>
            </w:rPr>
          </w:rPrChange>
        </w:rPr>
        <w:pPrChange w:id="575" w:author="Nick Hollard" w:date="2017-02-27T16:55:00Z">
          <w:pPr>
            <w:pStyle w:val="ListParagraph"/>
            <w:numPr>
              <w:ilvl w:val="1"/>
              <w:numId w:val="30"/>
            </w:numPr>
            <w:ind w:left="1080" w:hanging="360"/>
          </w:pPr>
        </w:pPrChange>
      </w:pPr>
      <w:r w:rsidRPr="00524CDD">
        <w:rPr>
          <w:rFonts w:ascii="Arial" w:hAnsi="Arial" w:cs="Arial"/>
          <w:sz w:val="22"/>
          <w:szCs w:val="22"/>
          <w:lang w:val="en-CA"/>
          <w:rPrChange w:id="576" w:author="Nick Hollard" w:date="2017-03-18T21:54:00Z">
            <w:rPr>
              <w:lang w:val="en-CA"/>
            </w:rPr>
          </w:rPrChange>
        </w:rPr>
        <w:t xml:space="preserve">In the event of a tie, </w:t>
      </w:r>
      <w:r w:rsidR="00361EC4" w:rsidRPr="00524CDD">
        <w:rPr>
          <w:rFonts w:ascii="Arial" w:hAnsi="Arial" w:cs="Arial"/>
          <w:sz w:val="22"/>
          <w:szCs w:val="22"/>
          <w:lang w:val="en-CA"/>
          <w:rPrChange w:id="577" w:author="Nick Hollard" w:date="2017-03-18T21:54:00Z">
            <w:rPr>
              <w:lang w:val="en-CA"/>
            </w:rPr>
          </w:rPrChange>
        </w:rPr>
        <w:t xml:space="preserve">the </w:t>
      </w:r>
      <w:r w:rsidR="00127DA0" w:rsidRPr="00524CDD">
        <w:rPr>
          <w:rFonts w:ascii="Arial" w:hAnsi="Arial" w:cs="Arial"/>
          <w:sz w:val="22"/>
          <w:szCs w:val="22"/>
          <w:lang w:val="en-CA"/>
          <w:rPrChange w:id="578" w:author="Nick Hollard" w:date="2017-03-18T21:54:00Z">
            <w:rPr>
              <w:lang w:val="en-CA"/>
            </w:rPr>
          </w:rPrChange>
        </w:rPr>
        <w:t>Chairperson retains the casting vote</w:t>
      </w:r>
      <w:r w:rsidR="00361EC4" w:rsidRPr="00524CDD">
        <w:rPr>
          <w:rFonts w:ascii="Arial" w:hAnsi="Arial" w:cs="Arial"/>
          <w:sz w:val="22"/>
          <w:szCs w:val="22"/>
          <w:lang w:val="en-CA"/>
          <w:rPrChange w:id="579" w:author="Nick Hollard" w:date="2017-03-18T21:54:00Z">
            <w:rPr>
              <w:lang w:val="en-CA"/>
            </w:rPr>
          </w:rPrChange>
        </w:rPr>
        <w:t>.</w:t>
      </w:r>
      <w:bookmarkStart w:id="580" w:name="_Toc289033668"/>
      <w:bookmarkStart w:id="581" w:name="_Toc289033750"/>
      <w:bookmarkStart w:id="582" w:name="_Toc289034163"/>
    </w:p>
    <w:p w14:paraId="3AED0887" w14:textId="05D00C96" w:rsidR="002923C1" w:rsidRPr="00524CDD" w:rsidRDefault="00205750" w:rsidP="00524913">
      <w:pPr>
        <w:pStyle w:val="Heading1"/>
        <w:spacing w:before="200" w:after="200"/>
        <w:rPr>
          <w:rFonts w:ascii="Arial" w:hAnsi="Arial" w:cs="Arial"/>
          <w:color w:val="000000" w:themeColor="text1"/>
        </w:rPr>
      </w:pPr>
      <w:bookmarkStart w:id="583" w:name="_Toc477637461"/>
      <w:commentRangeStart w:id="584"/>
      <w:r w:rsidRPr="00524CDD">
        <w:rPr>
          <w:rFonts w:ascii="Arial" w:hAnsi="Arial" w:cs="Arial"/>
          <w:color w:val="000000" w:themeColor="text1"/>
        </w:rPr>
        <w:t>A</w:t>
      </w:r>
      <w:r w:rsidR="00C571A3" w:rsidRPr="00524CDD">
        <w:rPr>
          <w:rFonts w:ascii="Arial" w:hAnsi="Arial" w:cs="Arial"/>
          <w:color w:val="000000" w:themeColor="text1"/>
        </w:rPr>
        <w:t>rticle VIII</w:t>
      </w:r>
      <w:r w:rsidR="002923C1" w:rsidRPr="00524CDD">
        <w:rPr>
          <w:rFonts w:ascii="Arial" w:hAnsi="Arial" w:cs="Arial"/>
          <w:color w:val="000000" w:themeColor="text1"/>
        </w:rPr>
        <w:t xml:space="preserve"> – Removal of Executive</w:t>
      </w:r>
      <w:commentRangeEnd w:id="584"/>
      <w:r w:rsidR="001F08DE" w:rsidRPr="00524CDD">
        <w:rPr>
          <w:rStyle w:val="CommentReference"/>
          <w:rFonts w:ascii="Arial" w:eastAsiaTheme="minorHAnsi" w:hAnsi="Arial" w:cs="Arial"/>
          <w:b w:val="0"/>
          <w:bCs w:val="0"/>
          <w:color w:val="auto"/>
        </w:rPr>
        <w:commentReference w:id="584"/>
      </w:r>
      <w:r w:rsidR="006F7363" w:rsidRPr="00524CDD">
        <w:rPr>
          <w:rFonts w:ascii="Arial" w:hAnsi="Arial" w:cs="Arial"/>
          <w:color w:val="000000" w:themeColor="text1"/>
        </w:rPr>
        <w:t>s</w:t>
      </w:r>
      <w:ins w:id="585" w:author="Nick Hollard" w:date="2017-02-27T15:19:00Z">
        <w:r w:rsidR="00E55761" w:rsidRPr="00524CDD">
          <w:rPr>
            <w:rFonts w:ascii="Arial" w:hAnsi="Arial" w:cs="Arial"/>
            <w:color w:val="000000" w:themeColor="text1"/>
          </w:rPr>
          <w:t>, Club Presidents,</w:t>
        </w:r>
      </w:ins>
      <w:r w:rsidR="006F7363" w:rsidRPr="00524CDD">
        <w:rPr>
          <w:rFonts w:ascii="Arial" w:hAnsi="Arial" w:cs="Arial"/>
          <w:color w:val="000000" w:themeColor="text1"/>
        </w:rPr>
        <w:t xml:space="preserve"> and Directors</w:t>
      </w:r>
      <w:bookmarkEnd w:id="583"/>
    </w:p>
    <w:p w14:paraId="1EA6C5FC" w14:textId="05B8003C" w:rsidR="00EA7EC9" w:rsidRPr="00524CDD" w:rsidRDefault="002923C1" w:rsidP="00524913">
      <w:pPr>
        <w:pStyle w:val="ListParagraph"/>
        <w:numPr>
          <w:ilvl w:val="0"/>
          <w:numId w:val="31"/>
        </w:numPr>
        <w:rPr>
          <w:rFonts w:ascii="Arial" w:hAnsi="Arial" w:cs="Arial"/>
          <w:sz w:val="22"/>
          <w:szCs w:val="22"/>
          <w:lang w:val="en-CA"/>
        </w:rPr>
      </w:pPr>
      <w:r w:rsidRPr="00524CDD">
        <w:rPr>
          <w:rFonts w:ascii="Arial" w:hAnsi="Arial" w:cs="Arial"/>
          <w:lang w:val="en-CA"/>
        </w:rPr>
        <w:t>In the event that</w:t>
      </w:r>
      <w:r w:rsidR="00361EC4" w:rsidRPr="00524CDD">
        <w:rPr>
          <w:rFonts w:ascii="Arial" w:hAnsi="Arial" w:cs="Arial"/>
          <w:sz w:val="22"/>
          <w:szCs w:val="22"/>
          <w:lang w:val="en-CA"/>
        </w:rPr>
        <w:t xml:space="preserve"> an Executive</w:t>
      </w:r>
      <w:ins w:id="586" w:author="Nick Hollard" w:date="2017-02-27T15:19:00Z">
        <w:r w:rsidR="00E55761" w:rsidRPr="00524CDD">
          <w:rPr>
            <w:rFonts w:ascii="Arial" w:hAnsi="Arial" w:cs="Arial"/>
            <w:sz w:val="22"/>
            <w:szCs w:val="22"/>
            <w:lang w:val="en-CA"/>
          </w:rPr>
          <w:t>, Club President,</w:t>
        </w:r>
      </w:ins>
      <w:r w:rsidR="00361EC4" w:rsidRPr="00524CDD">
        <w:rPr>
          <w:rFonts w:ascii="Arial" w:hAnsi="Arial" w:cs="Arial"/>
          <w:sz w:val="22"/>
          <w:szCs w:val="22"/>
          <w:lang w:val="en-CA"/>
        </w:rPr>
        <w:t xml:space="preserve"> or Director of the Board</w:t>
      </w:r>
      <w:r w:rsidR="007D4E12" w:rsidRPr="00524CDD">
        <w:rPr>
          <w:rFonts w:ascii="Arial" w:hAnsi="Arial" w:cs="Arial"/>
          <w:lang w:val="en-CA"/>
        </w:rPr>
        <w:t xml:space="preserve"> </w:t>
      </w:r>
      <w:r w:rsidRPr="00524CDD">
        <w:rPr>
          <w:rFonts w:ascii="Arial" w:hAnsi="Arial" w:cs="Arial"/>
          <w:lang w:val="en-CA"/>
        </w:rPr>
        <w:t xml:space="preserve">does not fulfill </w:t>
      </w:r>
      <w:r w:rsidR="007D4E12" w:rsidRPr="00524CDD">
        <w:rPr>
          <w:rFonts w:ascii="Arial" w:hAnsi="Arial" w:cs="Arial"/>
          <w:lang w:val="en-CA"/>
        </w:rPr>
        <w:t>his/her</w:t>
      </w:r>
      <w:r w:rsidRPr="00524CDD">
        <w:rPr>
          <w:rFonts w:ascii="Arial" w:hAnsi="Arial" w:cs="Arial"/>
          <w:lang w:val="en-CA"/>
        </w:rPr>
        <w:t xml:space="preserve"> duties </w:t>
      </w:r>
      <w:r w:rsidR="00361EC4" w:rsidRPr="00524CDD">
        <w:rPr>
          <w:rFonts w:ascii="Arial" w:hAnsi="Arial" w:cs="Arial"/>
          <w:sz w:val="22"/>
          <w:szCs w:val="22"/>
          <w:lang w:val="en-CA"/>
        </w:rPr>
        <w:t>as stated in the</w:t>
      </w:r>
      <w:del w:id="587" w:author="Nick Hollard" w:date="2017-02-27T15:17:00Z">
        <w:r w:rsidR="00361EC4" w:rsidRPr="00524CDD" w:rsidDel="00E55761">
          <w:rPr>
            <w:rFonts w:ascii="Arial" w:hAnsi="Arial" w:cs="Arial"/>
            <w:sz w:val="22"/>
            <w:szCs w:val="22"/>
            <w:lang w:val="en-CA"/>
          </w:rPr>
          <w:delText xml:space="preserve"> Mandate Polic</w:delText>
        </w:r>
      </w:del>
      <w:ins w:id="588" w:author="Nick Hollard" w:date="2017-02-27T15:17:00Z">
        <w:r w:rsidR="00E55761" w:rsidRPr="00524CDD">
          <w:rPr>
            <w:rFonts w:ascii="Arial" w:hAnsi="Arial" w:cs="Arial"/>
            <w:sz w:val="22"/>
            <w:szCs w:val="22"/>
            <w:lang w:val="en-CA"/>
          </w:rPr>
          <w:t xml:space="preserve"> performance contract or any applicable legislation</w:t>
        </w:r>
      </w:ins>
      <w:del w:id="589" w:author="Nick Hollard" w:date="2017-02-27T15:17:00Z">
        <w:r w:rsidR="00361EC4" w:rsidRPr="00524CDD" w:rsidDel="00E55761">
          <w:rPr>
            <w:rFonts w:ascii="Arial" w:hAnsi="Arial" w:cs="Arial"/>
            <w:sz w:val="22"/>
            <w:szCs w:val="22"/>
            <w:lang w:val="en-CA"/>
          </w:rPr>
          <w:delText>y</w:delText>
        </w:r>
      </w:del>
      <w:r w:rsidRPr="00524CDD">
        <w:rPr>
          <w:rFonts w:ascii="Arial" w:hAnsi="Arial" w:cs="Arial"/>
          <w:lang w:val="en-CA"/>
        </w:rPr>
        <w:t xml:space="preserve">, </w:t>
      </w:r>
      <w:r w:rsidR="007D4E12" w:rsidRPr="00524CDD">
        <w:rPr>
          <w:rFonts w:ascii="Arial" w:hAnsi="Arial" w:cs="Arial"/>
          <w:lang w:val="en-CA"/>
        </w:rPr>
        <w:t>he/she</w:t>
      </w:r>
      <w:r w:rsidRPr="00524CDD">
        <w:rPr>
          <w:rFonts w:ascii="Arial" w:hAnsi="Arial" w:cs="Arial"/>
          <w:lang w:val="en-CA"/>
        </w:rPr>
        <w:t xml:space="preserve"> </w:t>
      </w:r>
      <w:del w:id="590" w:author="Nick Hollard" w:date="2017-02-27T15:17:00Z">
        <w:r w:rsidRPr="00524CDD" w:rsidDel="00E55761">
          <w:rPr>
            <w:rFonts w:ascii="Arial" w:hAnsi="Arial" w:cs="Arial"/>
            <w:lang w:val="en-CA"/>
          </w:rPr>
          <w:delText xml:space="preserve">can </w:delText>
        </w:r>
      </w:del>
      <w:ins w:id="591" w:author="Nick Hollard" w:date="2017-02-27T15:17:00Z">
        <w:r w:rsidR="00E55761" w:rsidRPr="00524CDD">
          <w:rPr>
            <w:rFonts w:ascii="Arial" w:hAnsi="Arial" w:cs="Arial"/>
            <w:lang w:val="en-CA"/>
          </w:rPr>
          <w:t xml:space="preserve">may </w:t>
        </w:r>
      </w:ins>
      <w:r w:rsidRPr="00524CDD">
        <w:rPr>
          <w:rFonts w:ascii="Arial" w:hAnsi="Arial" w:cs="Arial"/>
          <w:lang w:val="en-CA"/>
        </w:rPr>
        <w:t xml:space="preserve">be removed by a </w:t>
      </w:r>
      <w:r w:rsidR="00361EC4" w:rsidRPr="00524CDD">
        <w:rPr>
          <w:rFonts w:ascii="Arial" w:hAnsi="Arial" w:cs="Arial"/>
          <w:sz w:val="22"/>
          <w:szCs w:val="22"/>
          <w:lang w:val="en-CA"/>
        </w:rPr>
        <w:t>Motion of No Confidence presented to the BOD.</w:t>
      </w:r>
    </w:p>
    <w:p w14:paraId="0CF551DC" w14:textId="77777777" w:rsidR="00EA7EC9" w:rsidRPr="00524CDD" w:rsidRDefault="00EA7EC9" w:rsidP="00524913">
      <w:pPr>
        <w:pStyle w:val="ListParagraph"/>
        <w:numPr>
          <w:ilvl w:val="0"/>
          <w:numId w:val="31"/>
        </w:numPr>
        <w:rPr>
          <w:rFonts w:ascii="Arial" w:hAnsi="Arial" w:cs="Arial"/>
          <w:sz w:val="22"/>
          <w:szCs w:val="22"/>
          <w:lang w:val="en-CA"/>
        </w:rPr>
      </w:pPr>
      <w:r w:rsidRPr="00524CDD">
        <w:rPr>
          <w:rFonts w:ascii="Arial" w:hAnsi="Arial" w:cs="Arial"/>
          <w:sz w:val="22"/>
          <w:szCs w:val="22"/>
          <w:lang w:val="en-CA"/>
        </w:rPr>
        <w:t>The Motion of No Confidence can be brought forth in three ways:</w:t>
      </w:r>
    </w:p>
    <w:p w14:paraId="1D4D92A0" w14:textId="5B930180" w:rsidR="00EA7EC9" w:rsidRPr="00524CDD" w:rsidRDefault="00EA7EC9" w:rsidP="00524913">
      <w:pPr>
        <w:pStyle w:val="ListParagraph"/>
        <w:numPr>
          <w:ilvl w:val="1"/>
          <w:numId w:val="31"/>
        </w:numPr>
        <w:rPr>
          <w:rFonts w:ascii="Arial" w:hAnsi="Arial" w:cs="Arial"/>
          <w:sz w:val="22"/>
          <w:szCs w:val="22"/>
          <w:lang w:val="en-CA"/>
        </w:rPr>
      </w:pPr>
      <w:r w:rsidRPr="00524CDD">
        <w:rPr>
          <w:rFonts w:ascii="Arial" w:hAnsi="Arial" w:cs="Arial"/>
          <w:sz w:val="22"/>
          <w:szCs w:val="22"/>
          <w:lang w:val="en-CA"/>
        </w:rPr>
        <w:t>By four (4) Executives or Directors with a signed statement of rationale;</w:t>
      </w:r>
    </w:p>
    <w:p w14:paraId="1CE7F771" w14:textId="33B1EA80" w:rsidR="00EA7EC9" w:rsidRPr="00524CDD" w:rsidRDefault="00EA7EC9" w:rsidP="00524913">
      <w:pPr>
        <w:pStyle w:val="ListParagraph"/>
        <w:numPr>
          <w:ilvl w:val="1"/>
          <w:numId w:val="31"/>
        </w:numPr>
        <w:rPr>
          <w:rFonts w:ascii="Arial" w:hAnsi="Arial" w:cs="Arial"/>
          <w:sz w:val="22"/>
          <w:szCs w:val="22"/>
          <w:lang w:val="en-CA"/>
        </w:rPr>
      </w:pPr>
      <w:r w:rsidRPr="00524CDD">
        <w:rPr>
          <w:rFonts w:ascii="Arial" w:hAnsi="Arial" w:cs="Arial"/>
          <w:sz w:val="22"/>
          <w:szCs w:val="22"/>
          <w:lang w:val="en-CA"/>
        </w:rPr>
        <w:t xml:space="preserve">By petition of </w:t>
      </w:r>
      <w:del w:id="592" w:author="Nick Hollard" w:date="2017-02-27T15:25:00Z">
        <w:r w:rsidRPr="00524CDD" w:rsidDel="00E55761">
          <w:rPr>
            <w:rFonts w:ascii="Arial" w:hAnsi="Arial" w:cs="Arial"/>
            <w:sz w:val="22"/>
            <w:szCs w:val="22"/>
            <w:lang w:val="en-CA"/>
          </w:rPr>
          <w:delText>twenty-five</w:delText>
        </w:r>
      </w:del>
      <w:ins w:id="593" w:author="Nick Hollard" w:date="2017-02-27T15:25:00Z">
        <w:r w:rsidR="00E55761" w:rsidRPr="00524CDD">
          <w:rPr>
            <w:rFonts w:ascii="Arial" w:hAnsi="Arial" w:cs="Arial"/>
            <w:sz w:val="22"/>
            <w:szCs w:val="22"/>
            <w:lang w:val="en-CA"/>
          </w:rPr>
          <w:t>two-thirds</w:t>
        </w:r>
      </w:ins>
      <w:r w:rsidRPr="00524CDD">
        <w:rPr>
          <w:rFonts w:ascii="Arial" w:hAnsi="Arial" w:cs="Arial"/>
          <w:sz w:val="22"/>
          <w:szCs w:val="22"/>
          <w:lang w:val="en-CA"/>
        </w:rPr>
        <w:t xml:space="preserve"> (</w:t>
      </w:r>
      <w:ins w:id="594" w:author="Nick Hollard" w:date="2017-02-27T15:25:00Z">
        <w:r w:rsidR="00E55761" w:rsidRPr="00524CDD">
          <w:rPr>
            <w:rFonts w:ascii="Arial" w:hAnsi="Arial" w:cs="Arial"/>
            <w:sz w:val="22"/>
            <w:szCs w:val="22"/>
            <w:lang w:val="en-CA"/>
          </w:rPr>
          <w:t>2/3</w:t>
        </w:r>
      </w:ins>
      <w:del w:id="595" w:author="Nick Hollard" w:date="2017-02-27T15:25:00Z">
        <w:r w:rsidRPr="00524CDD" w:rsidDel="00E55761">
          <w:rPr>
            <w:rFonts w:ascii="Arial" w:hAnsi="Arial" w:cs="Arial"/>
            <w:sz w:val="22"/>
            <w:szCs w:val="22"/>
            <w:lang w:val="en-CA"/>
          </w:rPr>
          <w:delText>25</w:delText>
        </w:r>
      </w:del>
      <w:r w:rsidRPr="00524CDD">
        <w:rPr>
          <w:rFonts w:ascii="Arial" w:hAnsi="Arial" w:cs="Arial"/>
          <w:sz w:val="22"/>
          <w:szCs w:val="22"/>
          <w:lang w:val="en-CA"/>
        </w:rPr>
        <w:t xml:space="preserve">) </w:t>
      </w:r>
      <w:ins w:id="596" w:author="Nick Hollard" w:date="2017-02-27T15:26:00Z">
        <w:r w:rsidR="00E55761" w:rsidRPr="00524CDD">
          <w:rPr>
            <w:rFonts w:ascii="Arial" w:hAnsi="Arial" w:cs="Arial"/>
            <w:sz w:val="22"/>
            <w:szCs w:val="22"/>
            <w:lang w:val="en-CA"/>
          </w:rPr>
          <w:t xml:space="preserve">of </w:t>
        </w:r>
        <w:r w:rsidR="009F109A" w:rsidRPr="00524CDD">
          <w:rPr>
            <w:rFonts w:ascii="Arial" w:hAnsi="Arial" w:cs="Arial"/>
            <w:sz w:val="22"/>
            <w:szCs w:val="22"/>
            <w:lang w:val="en-CA"/>
          </w:rPr>
          <w:t>the respective Goodman Student Club’s or BSA</w:t>
        </w:r>
      </w:ins>
      <w:ins w:id="597" w:author="Nick Hollard" w:date="2017-02-27T15:27:00Z">
        <w:r w:rsidR="009F109A" w:rsidRPr="00524CDD">
          <w:rPr>
            <w:rFonts w:ascii="Arial" w:hAnsi="Arial" w:cs="Arial"/>
            <w:sz w:val="22"/>
            <w:szCs w:val="22"/>
            <w:lang w:val="en-CA"/>
          </w:rPr>
          <w:t>’s</w:t>
        </w:r>
      </w:ins>
      <w:del w:id="598" w:author="Nick Hollard" w:date="2017-02-27T15:26:00Z">
        <w:r w:rsidRPr="00524CDD" w:rsidDel="00E55761">
          <w:rPr>
            <w:rFonts w:ascii="Arial" w:hAnsi="Arial" w:cs="Arial"/>
            <w:sz w:val="22"/>
            <w:szCs w:val="22"/>
            <w:lang w:val="en-CA"/>
          </w:rPr>
          <w:delText>BSA</w:delText>
        </w:r>
      </w:del>
      <w:r w:rsidRPr="00524CDD">
        <w:rPr>
          <w:rFonts w:ascii="Arial" w:hAnsi="Arial" w:cs="Arial"/>
          <w:sz w:val="22"/>
          <w:szCs w:val="22"/>
          <w:lang w:val="en-CA"/>
        </w:rPr>
        <w:t xml:space="preserve"> employees with a signed statement of rationale;</w:t>
      </w:r>
    </w:p>
    <w:p w14:paraId="3029A539" w14:textId="6049D626" w:rsidR="003525F4" w:rsidRPr="00524CDD" w:rsidRDefault="003525F4" w:rsidP="00524913">
      <w:pPr>
        <w:pStyle w:val="ListParagraph"/>
        <w:numPr>
          <w:ilvl w:val="1"/>
          <w:numId w:val="31"/>
        </w:numPr>
        <w:rPr>
          <w:rFonts w:ascii="Arial" w:hAnsi="Arial" w:cs="Arial"/>
          <w:sz w:val="22"/>
          <w:szCs w:val="22"/>
          <w:lang w:val="en-CA"/>
        </w:rPr>
      </w:pPr>
      <w:r w:rsidRPr="00524CDD">
        <w:rPr>
          <w:rFonts w:ascii="Arial" w:hAnsi="Arial" w:cs="Arial"/>
          <w:sz w:val="22"/>
          <w:szCs w:val="22"/>
          <w:lang w:val="en-CA"/>
        </w:rPr>
        <w:t xml:space="preserve">By petition of one hundred and fifty (150) </w:t>
      </w:r>
      <w:r w:rsidR="00C21C7F" w:rsidRPr="00524CDD">
        <w:rPr>
          <w:rFonts w:ascii="Arial" w:hAnsi="Arial" w:cs="Arial"/>
          <w:sz w:val="22"/>
          <w:szCs w:val="22"/>
          <w:lang w:val="en-CA"/>
        </w:rPr>
        <w:t>M</w:t>
      </w:r>
      <w:r w:rsidRPr="00524CDD">
        <w:rPr>
          <w:rFonts w:ascii="Arial" w:hAnsi="Arial" w:cs="Arial"/>
          <w:sz w:val="22"/>
          <w:szCs w:val="22"/>
          <w:lang w:val="en-CA"/>
        </w:rPr>
        <w:t>embers with a signed statement of rationale.</w:t>
      </w:r>
    </w:p>
    <w:p w14:paraId="20FB1C3B" w14:textId="179C3B9F" w:rsidR="0061331C" w:rsidRPr="00524CDD" w:rsidRDefault="003525F4" w:rsidP="00524913">
      <w:pPr>
        <w:pStyle w:val="ListParagraph"/>
        <w:numPr>
          <w:ilvl w:val="0"/>
          <w:numId w:val="31"/>
        </w:numPr>
        <w:rPr>
          <w:rFonts w:ascii="Arial" w:hAnsi="Arial" w:cs="Arial"/>
          <w:sz w:val="22"/>
          <w:szCs w:val="22"/>
          <w:lang w:val="en-CA"/>
        </w:rPr>
      </w:pPr>
      <w:r w:rsidRPr="00524CDD">
        <w:rPr>
          <w:rFonts w:ascii="Arial" w:hAnsi="Arial" w:cs="Arial"/>
          <w:sz w:val="22"/>
          <w:szCs w:val="22"/>
          <w:lang w:val="en-CA"/>
        </w:rPr>
        <w:t xml:space="preserve">The motion will be placed on the agenda for the next </w:t>
      </w:r>
      <w:r w:rsidR="0061331C" w:rsidRPr="00524CDD">
        <w:rPr>
          <w:rFonts w:ascii="Arial" w:hAnsi="Arial" w:cs="Arial"/>
          <w:sz w:val="22"/>
          <w:szCs w:val="22"/>
          <w:lang w:val="en-CA"/>
        </w:rPr>
        <w:t>meeting of the BOD. The Director</w:t>
      </w:r>
      <w:ins w:id="599" w:author="Nick Hollard" w:date="2017-03-04T20:26:00Z">
        <w:r w:rsidR="002A5CED" w:rsidRPr="00524CDD">
          <w:rPr>
            <w:rFonts w:ascii="Arial" w:hAnsi="Arial" w:cs="Arial"/>
            <w:sz w:val="22"/>
            <w:szCs w:val="22"/>
            <w:lang w:val="en-CA"/>
          </w:rPr>
          <w:t xml:space="preserve">, President, or </w:t>
        </w:r>
      </w:ins>
      <w:del w:id="600" w:author="Nick Hollard" w:date="2017-03-04T20:26:00Z">
        <w:r w:rsidR="0061331C" w:rsidRPr="00524CDD" w:rsidDel="002A5CED">
          <w:rPr>
            <w:rFonts w:ascii="Arial" w:hAnsi="Arial" w:cs="Arial"/>
            <w:sz w:val="22"/>
            <w:szCs w:val="22"/>
            <w:lang w:val="en-CA"/>
          </w:rPr>
          <w:delText xml:space="preserve"> or </w:delText>
        </w:r>
      </w:del>
      <w:r w:rsidR="0061331C" w:rsidRPr="00524CDD">
        <w:rPr>
          <w:rFonts w:ascii="Arial" w:hAnsi="Arial" w:cs="Arial"/>
          <w:sz w:val="22"/>
          <w:szCs w:val="22"/>
          <w:lang w:val="en-CA"/>
        </w:rPr>
        <w:t>Executive in question will have five (5) minutes to present their defense to the statement of rationale.</w:t>
      </w:r>
    </w:p>
    <w:p w14:paraId="28E3C4AD" w14:textId="5C2366F0" w:rsidR="0061331C" w:rsidRPr="00524CDD" w:rsidRDefault="0061331C" w:rsidP="00524913">
      <w:pPr>
        <w:pStyle w:val="ListParagraph"/>
        <w:numPr>
          <w:ilvl w:val="1"/>
          <w:numId w:val="31"/>
        </w:numPr>
        <w:rPr>
          <w:rFonts w:ascii="Arial" w:hAnsi="Arial" w:cs="Arial"/>
          <w:sz w:val="22"/>
          <w:szCs w:val="22"/>
          <w:lang w:val="en-CA"/>
        </w:rPr>
      </w:pPr>
      <w:r w:rsidRPr="00524CDD">
        <w:rPr>
          <w:rFonts w:ascii="Arial" w:hAnsi="Arial" w:cs="Arial"/>
          <w:sz w:val="22"/>
          <w:szCs w:val="22"/>
          <w:lang w:val="en-CA"/>
        </w:rPr>
        <w:lastRenderedPageBreak/>
        <w:t>If the Director in question is present at the BOD meeting, they will be recused from the process and asked to leave for the duration of the motion.</w:t>
      </w:r>
    </w:p>
    <w:p w14:paraId="519C3AC6" w14:textId="0839BAE8" w:rsidR="003525F4" w:rsidRPr="00524CDD" w:rsidRDefault="0061331C" w:rsidP="00524913">
      <w:pPr>
        <w:pStyle w:val="ListParagraph"/>
        <w:numPr>
          <w:ilvl w:val="1"/>
          <w:numId w:val="31"/>
        </w:numPr>
        <w:rPr>
          <w:rFonts w:ascii="Arial" w:hAnsi="Arial" w:cs="Arial"/>
          <w:sz w:val="22"/>
          <w:szCs w:val="22"/>
          <w:lang w:val="en-CA"/>
        </w:rPr>
      </w:pPr>
      <w:r w:rsidRPr="00524CDD">
        <w:rPr>
          <w:rFonts w:ascii="Arial" w:hAnsi="Arial" w:cs="Arial"/>
          <w:sz w:val="22"/>
          <w:szCs w:val="22"/>
          <w:lang w:val="en-CA"/>
        </w:rPr>
        <w:t>If the individual in question is an Executive of the BSA, the Chairperson, as President, will be recused from the process and asked to leave for the duration of the motion. He or she will give temporary chairperson duties to the Student Engagement Coordinator.</w:t>
      </w:r>
    </w:p>
    <w:p w14:paraId="781D4D62" w14:textId="082E43EE" w:rsidR="002F7F94" w:rsidRPr="00524CDD" w:rsidRDefault="002F7F94" w:rsidP="00524913">
      <w:pPr>
        <w:pStyle w:val="ListParagraph"/>
        <w:numPr>
          <w:ilvl w:val="0"/>
          <w:numId w:val="31"/>
        </w:numPr>
        <w:rPr>
          <w:rFonts w:ascii="Arial" w:hAnsi="Arial" w:cs="Arial"/>
          <w:sz w:val="22"/>
          <w:szCs w:val="22"/>
          <w:lang w:val="en-CA"/>
        </w:rPr>
      </w:pPr>
      <w:r w:rsidRPr="00524CDD">
        <w:rPr>
          <w:rFonts w:ascii="Arial" w:hAnsi="Arial" w:cs="Arial"/>
          <w:sz w:val="22"/>
          <w:szCs w:val="22"/>
          <w:lang w:val="en-CA"/>
        </w:rPr>
        <w:t>The result of the Motion of No Confidence will follow the structure dictated in Article 7 of the Constitution.</w:t>
      </w:r>
    </w:p>
    <w:p w14:paraId="1A9F0034" w14:textId="5251F33F" w:rsidR="002F7F94" w:rsidRPr="00524CDD" w:rsidRDefault="002F7F94" w:rsidP="00524913">
      <w:pPr>
        <w:pStyle w:val="ListParagraph"/>
        <w:numPr>
          <w:ilvl w:val="1"/>
          <w:numId w:val="31"/>
        </w:numPr>
        <w:jc w:val="both"/>
        <w:rPr>
          <w:rFonts w:ascii="Arial" w:hAnsi="Arial" w:cs="Arial"/>
          <w:lang w:val="en-CA"/>
        </w:rPr>
      </w:pPr>
      <w:del w:id="601" w:author="Nick Hollard" w:date="2017-02-27T15:16:00Z">
        <w:r w:rsidRPr="00524CDD" w:rsidDel="00E55761">
          <w:rPr>
            <w:rFonts w:ascii="Arial" w:hAnsi="Arial" w:cs="Arial"/>
            <w:lang w:val="en-CA"/>
          </w:rPr>
          <w:delText xml:space="preserve">Notwithstanding the structure dictated in Article 7 of the Constitution, the </w:delText>
        </w:r>
      </w:del>
      <w:ins w:id="602" w:author="Nick Hollard" w:date="2017-02-27T15:16:00Z">
        <w:r w:rsidR="00E55761" w:rsidRPr="00524CDD">
          <w:rPr>
            <w:rFonts w:ascii="Arial" w:hAnsi="Arial" w:cs="Arial"/>
            <w:lang w:val="en-CA"/>
          </w:rPr>
          <w:t xml:space="preserve">The </w:t>
        </w:r>
      </w:ins>
      <w:r w:rsidRPr="00524CDD">
        <w:rPr>
          <w:rFonts w:ascii="Arial" w:hAnsi="Arial" w:cs="Arial"/>
          <w:lang w:val="en-CA"/>
        </w:rPr>
        <w:t>following</w:t>
      </w:r>
      <w:ins w:id="603" w:author="Nick Hollard" w:date="2017-02-27T15:16:00Z">
        <w:r w:rsidR="00E55761" w:rsidRPr="00524CDD">
          <w:rPr>
            <w:rFonts w:ascii="Arial" w:hAnsi="Arial" w:cs="Arial"/>
            <w:lang w:val="en-CA"/>
          </w:rPr>
          <w:t xml:space="preserve"> conditions</w:t>
        </w:r>
      </w:ins>
      <w:r w:rsidRPr="00524CDD">
        <w:rPr>
          <w:rFonts w:ascii="Arial" w:hAnsi="Arial" w:cs="Arial"/>
          <w:lang w:val="en-CA"/>
        </w:rPr>
        <w:t xml:space="preserve"> constitute</w:t>
      </w:r>
      <w:ins w:id="604" w:author="Nick Hollard" w:date="2017-02-27T15:16:00Z">
        <w:r w:rsidR="00E55761" w:rsidRPr="00524CDD">
          <w:rPr>
            <w:rFonts w:ascii="Arial" w:hAnsi="Arial" w:cs="Arial"/>
            <w:lang w:val="en-CA"/>
          </w:rPr>
          <w:t xml:space="preserve"> absolute</w:t>
        </w:r>
      </w:ins>
      <w:r w:rsidRPr="00524CDD">
        <w:rPr>
          <w:rFonts w:ascii="Arial" w:hAnsi="Arial" w:cs="Arial"/>
          <w:lang w:val="en-CA"/>
        </w:rPr>
        <w:t xml:space="preserve"> Grounds for Termination and will result in the immediate termination of Executive</w:t>
      </w:r>
      <w:ins w:id="605" w:author="Nick Hollard" w:date="2017-03-04T20:32:00Z">
        <w:r w:rsidR="0078447D" w:rsidRPr="00524CDD">
          <w:rPr>
            <w:rFonts w:ascii="Arial" w:hAnsi="Arial" w:cs="Arial"/>
            <w:lang w:val="en-CA"/>
          </w:rPr>
          <w:t>, President,</w:t>
        </w:r>
      </w:ins>
      <w:r w:rsidRPr="00524CDD">
        <w:rPr>
          <w:rFonts w:ascii="Arial" w:hAnsi="Arial" w:cs="Arial"/>
          <w:lang w:val="en-CA"/>
        </w:rPr>
        <w:t xml:space="preserve"> or Director, without approbation of the BOD:</w:t>
      </w:r>
    </w:p>
    <w:p w14:paraId="60D77B38" w14:textId="39CB88CB" w:rsidR="002F7F94" w:rsidRPr="00524CDD" w:rsidRDefault="002F7F94" w:rsidP="00524913">
      <w:pPr>
        <w:pStyle w:val="ListParagraph"/>
        <w:numPr>
          <w:ilvl w:val="2"/>
          <w:numId w:val="31"/>
        </w:numPr>
        <w:rPr>
          <w:rFonts w:ascii="Arial" w:hAnsi="Arial" w:cs="Arial"/>
          <w:lang w:val="en-CA"/>
        </w:rPr>
      </w:pPr>
      <w:r w:rsidRPr="00524CDD">
        <w:rPr>
          <w:rFonts w:ascii="Arial" w:hAnsi="Arial" w:cs="Arial"/>
          <w:lang w:val="en-CA"/>
        </w:rPr>
        <w:t>Theft</w:t>
      </w:r>
      <w:ins w:id="606" w:author="Nick Hollard" w:date="2017-03-04T20:28:00Z">
        <w:r w:rsidR="004B5C7A" w:rsidRPr="00524CDD">
          <w:rPr>
            <w:rFonts w:ascii="Arial" w:hAnsi="Arial" w:cs="Arial"/>
            <w:lang w:val="en-CA"/>
          </w:rPr>
          <w:t xml:space="preserve"> over $50</w:t>
        </w:r>
      </w:ins>
      <w:r w:rsidRPr="00524CDD">
        <w:rPr>
          <w:rFonts w:ascii="Arial" w:hAnsi="Arial" w:cs="Arial"/>
          <w:lang w:val="en-CA"/>
        </w:rPr>
        <w:t>;</w:t>
      </w:r>
    </w:p>
    <w:p w14:paraId="459EFEC1" w14:textId="77777777" w:rsidR="002F7F94" w:rsidRPr="00524CDD" w:rsidRDefault="002F7F94" w:rsidP="00524913">
      <w:pPr>
        <w:pStyle w:val="ListParagraph"/>
        <w:numPr>
          <w:ilvl w:val="2"/>
          <w:numId w:val="31"/>
        </w:numPr>
        <w:rPr>
          <w:rFonts w:ascii="Arial" w:hAnsi="Arial" w:cs="Arial"/>
          <w:lang w:val="en-CA"/>
        </w:rPr>
      </w:pPr>
      <w:r w:rsidRPr="00524CDD">
        <w:rPr>
          <w:rFonts w:ascii="Arial" w:hAnsi="Arial" w:cs="Arial"/>
          <w:lang w:val="en-CA"/>
        </w:rPr>
        <w:t>Misconduct related to drugs or alcohol;</w:t>
      </w:r>
    </w:p>
    <w:p w14:paraId="7FA00761" w14:textId="1C8CE38E" w:rsidR="002F7F94" w:rsidRPr="00524CDD" w:rsidRDefault="002F7F94" w:rsidP="00524913">
      <w:pPr>
        <w:pStyle w:val="ListParagraph"/>
        <w:numPr>
          <w:ilvl w:val="2"/>
          <w:numId w:val="31"/>
        </w:numPr>
        <w:rPr>
          <w:rFonts w:ascii="Arial" w:hAnsi="Arial" w:cs="Arial"/>
          <w:lang w:val="en-CA"/>
        </w:rPr>
      </w:pPr>
      <w:r w:rsidRPr="00524CDD">
        <w:rPr>
          <w:rFonts w:ascii="Arial" w:hAnsi="Arial" w:cs="Arial"/>
          <w:lang w:val="en-CA"/>
        </w:rPr>
        <w:t>Harassment or violence of any kind towards any individual at the University;</w:t>
      </w:r>
    </w:p>
    <w:p w14:paraId="39480934" w14:textId="2A03DC63" w:rsidR="002F7F94" w:rsidRPr="00524CDD" w:rsidRDefault="002F7F94" w:rsidP="00524913">
      <w:pPr>
        <w:pStyle w:val="ListParagraph"/>
        <w:numPr>
          <w:ilvl w:val="2"/>
          <w:numId w:val="31"/>
        </w:numPr>
        <w:rPr>
          <w:rFonts w:ascii="Arial" w:hAnsi="Arial" w:cs="Arial"/>
          <w:lang w:val="en-CA"/>
        </w:rPr>
      </w:pPr>
      <w:r w:rsidRPr="00524CDD">
        <w:rPr>
          <w:rFonts w:ascii="Arial" w:hAnsi="Arial" w:cs="Arial"/>
          <w:lang w:val="en-CA"/>
        </w:rPr>
        <w:t>Destruction of BSA or University property</w:t>
      </w:r>
      <w:ins w:id="607" w:author="Nick Hollard" w:date="2017-03-04T20:30:00Z">
        <w:r w:rsidR="0078447D" w:rsidRPr="00524CDD">
          <w:rPr>
            <w:rFonts w:ascii="Arial" w:hAnsi="Arial" w:cs="Arial"/>
            <w:lang w:val="en-CA"/>
          </w:rPr>
          <w:t xml:space="preserve"> greater than $50</w:t>
        </w:r>
      </w:ins>
      <w:r w:rsidRPr="00524CDD">
        <w:rPr>
          <w:rFonts w:ascii="Arial" w:hAnsi="Arial" w:cs="Arial"/>
          <w:lang w:val="en-CA"/>
        </w:rPr>
        <w:t>;</w:t>
      </w:r>
    </w:p>
    <w:p w14:paraId="71F0B529" w14:textId="71435550" w:rsidR="002F7F94" w:rsidRPr="00524CDD" w:rsidRDefault="002F7F94" w:rsidP="00524913">
      <w:pPr>
        <w:pStyle w:val="ListParagraph"/>
        <w:numPr>
          <w:ilvl w:val="2"/>
          <w:numId w:val="31"/>
        </w:numPr>
        <w:rPr>
          <w:rFonts w:ascii="Arial" w:hAnsi="Arial" w:cs="Arial"/>
          <w:lang w:val="en-CA"/>
        </w:rPr>
      </w:pPr>
      <w:r w:rsidRPr="00524CDD">
        <w:rPr>
          <w:rFonts w:ascii="Arial" w:hAnsi="Arial" w:cs="Arial"/>
          <w:lang w:val="en-CA"/>
        </w:rPr>
        <w:t>Heinous misappropriation of BSA funds</w:t>
      </w:r>
      <w:ins w:id="608" w:author="Nick Hollard" w:date="2017-03-04T20:31:00Z">
        <w:r w:rsidR="0078447D" w:rsidRPr="00524CDD">
          <w:rPr>
            <w:rFonts w:ascii="Arial" w:hAnsi="Arial" w:cs="Arial"/>
            <w:lang w:val="en-CA"/>
          </w:rPr>
          <w:t xml:space="preserve"> greater than $50</w:t>
        </w:r>
      </w:ins>
      <w:r w:rsidRPr="00524CDD">
        <w:rPr>
          <w:rFonts w:ascii="Arial" w:hAnsi="Arial" w:cs="Arial"/>
          <w:lang w:val="en-CA"/>
        </w:rPr>
        <w:t>.</w:t>
      </w:r>
    </w:p>
    <w:p w14:paraId="2F52E613" w14:textId="140A987A" w:rsidR="003525F4" w:rsidRPr="00524CDD" w:rsidRDefault="00017F66" w:rsidP="00524913">
      <w:pPr>
        <w:pStyle w:val="ListParagraph"/>
        <w:numPr>
          <w:ilvl w:val="0"/>
          <w:numId w:val="31"/>
        </w:numPr>
        <w:rPr>
          <w:rFonts w:ascii="Arial" w:hAnsi="Arial" w:cs="Arial"/>
          <w:sz w:val="22"/>
          <w:szCs w:val="22"/>
          <w:lang w:val="en-CA"/>
        </w:rPr>
      </w:pPr>
      <w:r w:rsidRPr="00524CDD">
        <w:rPr>
          <w:rFonts w:ascii="Arial" w:hAnsi="Arial" w:cs="Arial"/>
          <w:sz w:val="22"/>
          <w:szCs w:val="22"/>
          <w:lang w:val="en-CA"/>
        </w:rPr>
        <w:t>I</w:t>
      </w:r>
      <w:r w:rsidR="002923C1" w:rsidRPr="00524CDD">
        <w:rPr>
          <w:rFonts w:ascii="Arial" w:hAnsi="Arial" w:cs="Arial"/>
          <w:sz w:val="22"/>
          <w:szCs w:val="22"/>
          <w:lang w:val="en-CA"/>
        </w:rPr>
        <w:t xml:space="preserve">f </w:t>
      </w:r>
      <w:r w:rsidR="0061331C" w:rsidRPr="00524CDD">
        <w:rPr>
          <w:rFonts w:ascii="Arial" w:hAnsi="Arial" w:cs="Arial"/>
          <w:sz w:val="22"/>
          <w:szCs w:val="22"/>
          <w:lang w:val="en-CA"/>
        </w:rPr>
        <w:t>an Executive is removed</w:t>
      </w:r>
      <w:r w:rsidR="002923C1" w:rsidRPr="00524CDD">
        <w:rPr>
          <w:rFonts w:ascii="Arial" w:hAnsi="Arial" w:cs="Arial"/>
          <w:sz w:val="22"/>
          <w:szCs w:val="22"/>
          <w:lang w:val="en-CA"/>
        </w:rPr>
        <w:t xml:space="preserve">, </w:t>
      </w:r>
      <w:r w:rsidR="00FB304F" w:rsidRPr="00524CDD">
        <w:rPr>
          <w:rFonts w:ascii="Arial" w:hAnsi="Arial" w:cs="Arial"/>
          <w:sz w:val="22"/>
          <w:szCs w:val="22"/>
          <w:lang w:val="en-CA"/>
        </w:rPr>
        <w:t xml:space="preserve">the </w:t>
      </w:r>
      <w:r w:rsidR="002923C1" w:rsidRPr="00524CDD">
        <w:rPr>
          <w:rFonts w:ascii="Arial" w:hAnsi="Arial" w:cs="Arial"/>
          <w:sz w:val="22"/>
          <w:szCs w:val="22"/>
          <w:lang w:val="en-CA"/>
        </w:rPr>
        <w:t>position shall be rehired for following hiring procedures laid out in this Co</w:t>
      </w:r>
      <w:r w:rsidR="008D40B7" w:rsidRPr="00524CDD">
        <w:rPr>
          <w:rFonts w:ascii="Arial" w:hAnsi="Arial" w:cs="Arial"/>
          <w:sz w:val="22"/>
          <w:szCs w:val="22"/>
          <w:lang w:val="en-CA"/>
        </w:rPr>
        <w:t>nstitution</w:t>
      </w:r>
      <w:r w:rsidR="0061331C" w:rsidRPr="00524CDD">
        <w:rPr>
          <w:rFonts w:ascii="Arial" w:hAnsi="Arial" w:cs="Arial"/>
          <w:sz w:val="22"/>
          <w:szCs w:val="22"/>
          <w:lang w:val="en-CA"/>
        </w:rPr>
        <w:t>.</w:t>
      </w:r>
    </w:p>
    <w:p w14:paraId="15C1DCCD" w14:textId="5C010BB6" w:rsidR="0061331C" w:rsidRPr="00524CDD" w:rsidRDefault="0061331C" w:rsidP="00524913">
      <w:pPr>
        <w:pStyle w:val="ListParagraph"/>
        <w:numPr>
          <w:ilvl w:val="0"/>
          <w:numId w:val="31"/>
        </w:numPr>
        <w:rPr>
          <w:rFonts w:ascii="Arial" w:hAnsi="Arial" w:cs="Arial"/>
          <w:sz w:val="22"/>
          <w:szCs w:val="22"/>
          <w:lang w:val="en-CA"/>
        </w:rPr>
      </w:pPr>
      <w:r w:rsidRPr="00524CDD">
        <w:rPr>
          <w:rFonts w:ascii="Arial" w:hAnsi="Arial" w:cs="Arial"/>
          <w:sz w:val="22"/>
          <w:szCs w:val="22"/>
          <w:lang w:val="en-CA"/>
        </w:rPr>
        <w:t>If a Director is removed,</w:t>
      </w:r>
      <w:r w:rsidR="00273A64" w:rsidRPr="00524CDD">
        <w:rPr>
          <w:rFonts w:ascii="Arial" w:hAnsi="Arial" w:cs="Arial"/>
          <w:sz w:val="22"/>
          <w:szCs w:val="22"/>
          <w:lang w:val="en-CA"/>
        </w:rPr>
        <w:t xml:space="preserve"> the BOD will appoint a non-voting interim Director until the next electoral event.</w:t>
      </w:r>
    </w:p>
    <w:p w14:paraId="058EB0DF" w14:textId="6C8D7510" w:rsidR="003525F4" w:rsidRPr="00524CDD" w:rsidRDefault="00840DB2" w:rsidP="00524913">
      <w:pPr>
        <w:pStyle w:val="ListParagraph"/>
        <w:numPr>
          <w:ilvl w:val="0"/>
          <w:numId w:val="31"/>
        </w:numPr>
        <w:rPr>
          <w:lang w:val="en-CA"/>
        </w:rPr>
      </w:pPr>
      <w:r w:rsidRPr="00524CDD">
        <w:rPr>
          <w:rFonts w:ascii="Arial" w:hAnsi="Arial" w:cs="Arial"/>
          <w:sz w:val="22"/>
          <w:szCs w:val="22"/>
          <w:lang w:val="en-CA"/>
        </w:rPr>
        <w:t>For resignations of an Executive or Director, refer to Article</w:t>
      </w:r>
      <w:ins w:id="609" w:author="Nick Hollard" w:date="2017-02-27T16:28:00Z">
        <w:r w:rsidR="00E81B3F" w:rsidRPr="00524CDD">
          <w:rPr>
            <w:rFonts w:ascii="Arial" w:hAnsi="Arial" w:cs="Arial"/>
            <w:sz w:val="22"/>
            <w:szCs w:val="22"/>
            <w:lang w:val="en-CA"/>
          </w:rPr>
          <w:t xml:space="preserve"> </w:t>
        </w:r>
      </w:ins>
      <w:del w:id="610" w:author="Nick Hollard" w:date="2017-02-27T16:28:00Z">
        <w:r w:rsidRPr="00524CDD" w:rsidDel="00E81B3F">
          <w:rPr>
            <w:rFonts w:ascii="Arial" w:hAnsi="Arial" w:cs="Arial"/>
            <w:sz w:val="22"/>
            <w:szCs w:val="22"/>
            <w:lang w:val="en-CA"/>
          </w:rPr>
          <w:delText xml:space="preserve"> </w:delText>
        </w:r>
        <w:r w:rsidR="00DE503B" w:rsidRPr="00524CDD" w:rsidDel="00E81B3F">
          <w:rPr>
            <w:rFonts w:ascii="Arial" w:hAnsi="Arial" w:cs="Arial"/>
            <w:sz w:val="22"/>
            <w:szCs w:val="22"/>
            <w:lang w:val="en-CA"/>
          </w:rPr>
          <w:delText>(</w:delText>
        </w:r>
      </w:del>
      <w:r w:rsidR="00C571A3" w:rsidRPr="00524CDD">
        <w:rPr>
          <w:rFonts w:ascii="Arial" w:hAnsi="Arial" w:cs="Arial"/>
          <w:sz w:val="22"/>
          <w:szCs w:val="22"/>
          <w:lang w:val="en-CA"/>
        </w:rPr>
        <w:t>8</w:t>
      </w:r>
      <w:del w:id="611" w:author="Nick Hollard" w:date="2017-02-27T16:28:00Z">
        <w:r w:rsidR="00DE503B" w:rsidRPr="00524CDD" w:rsidDel="00E81B3F">
          <w:rPr>
            <w:rFonts w:ascii="Arial" w:hAnsi="Arial" w:cs="Arial"/>
            <w:sz w:val="22"/>
            <w:szCs w:val="22"/>
            <w:lang w:val="en-CA"/>
          </w:rPr>
          <w:delText>)</w:delText>
        </w:r>
        <w:r w:rsidRPr="00524CDD" w:rsidDel="00E81B3F">
          <w:rPr>
            <w:rFonts w:ascii="Arial" w:hAnsi="Arial" w:cs="Arial"/>
            <w:sz w:val="22"/>
            <w:szCs w:val="22"/>
            <w:lang w:val="en-CA"/>
          </w:rPr>
          <w:delText>, Sections</w:delText>
        </w:r>
      </w:del>
      <w:del w:id="612" w:author="Nick Hollard" w:date="2017-02-27T16:29:00Z">
        <w:r w:rsidRPr="00524CDD" w:rsidDel="00E81B3F">
          <w:rPr>
            <w:rFonts w:ascii="Arial" w:hAnsi="Arial" w:cs="Arial"/>
            <w:sz w:val="22"/>
            <w:szCs w:val="22"/>
            <w:lang w:val="en-CA"/>
          </w:rPr>
          <w:delText xml:space="preserve"> </w:delText>
        </w:r>
      </w:del>
      <w:r w:rsidR="00DE503B" w:rsidRPr="00524CDD">
        <w:rPr>
          <w:rFonts w:ascii="Arial" w:hAnsi="Arial" w:cs="Arial"/>
          <w:sz w:val="22"/>
          <w:szCs w:val="22"/>
          <w:lang w:val="en-CA"/>
        </w:rPr>
        <w:t>(</w:t>
      </w:r>
      <w:r w:rsidRPr="00524CDD">
        <w:rPr>
          <w:rFonts w:ascii="Arial" w:hAnsi="Arial" w:cs="Arial"/>
          <w:sz w:val="22"/>
          <w:szCs w:val="22"/>
          <w:lang w:val="en-CA"/>
        </w:rPr>
        <w:t>4-5</w:t>
      </w:r>
      <w:r w:rsidR="00DE503B" w:rsidRPr="00524CDD">
        <w:rPr>
          <w:rFonts w:ascii="Arial" w:hAnsi="Arial" w:cs="Arial"/>
          <w:sz w:val="22"/>
          <w:szCs w:val="22"/>
          <w:lang w:val="en-CA"/>
        </w:rPr>
        <w:t>)</w:t>
      </w:r>
      <w:r w:rsidRPr="00524CDD">
        <w:rPr>
          <w:rFonts w:ascii="Arial" w:hAnsi="Arial" w:cs="Arial"/>
          <w:sz w:val="22"/>
          <w:szCs w:val="22"/>
          <w:lang w:val="en-CA"/>
        </w:rPr>
        <w:t>.</w:t>
      </w:r>
    </w:p>
    <w:p w14:paraId="2EA1A644" w14:textId="2E61C455" w:rsidR="00A652A2" w:rsidRPr="00524CDD" w:rsidRDefault="00205750" w:rsidP="00524913">
      <w:pPr>
        <w:pStyle w:val="Heading1"/>
        <w:spacing w:before="200" w:after="200"/>
        <w:rPr>
          <w:rFonts w:ascii="Arial" w:hAnsi="Arial" w:cs="Arial"/>
          <w:color w:val="000000" w:themeColor="text1"/>
        </w:rPr>
      </w:pPr>
      <w:bookmarkStart w:id="613" w:name="_Toc477637462"/>
      <w:r w:rsidRPr="00524CDD">
        <w:rPr>
          <w:rFonts w:ascii="Arial" w:hAnsi="Arial" w:cs="Arial"/>
          <w:color w:val="000000" w:themeColor="text1"/>
        </w:rPr>
        <w:t xml:space="preserve">Article </w:t>
      </w:r>
      <w:r w:rsidR="00E21BE8" w:rsidRPr="00524CDD">
        <w:rPr>
          <w:rFonts w:ascii="Arial" w:hAnsi="Arial" w:cs="Arial"/>
          <w:color w:val="000000" w:themeColor="text1"/>
        </w:rPr>
        <w:t>I</w:t>
      </w:r>
      <w:r w:rsidR="0043734A" w:rsidRPr="00524CDD">
        <w:rPr>
          <w:rFonts w:ascii="Arial" w:hAnsi="Arial" w:cs="Arial"/>
          <w:color w:val="000000" w:themeColor="text1"/>
        </w:rPr>
        <w:t>X</w:t>
      </w:r>
      <w:r w:rsidR="00A652A2" w:rsidRPr="00524CDD">
        <w:rPr>
          <w:rFonts w:ascii="Arial" w:hAnsi="Arial" w:cs="Arial"/>
          <w:color w:val="000000" w:themeColor="text1"/>
        </w:rPr>
        <w:t xml:space="preserve"> – Adding a New Club</w:t>
      </w:r>
      <w:bookmarkEnd w:id="613"/>
    </w:p>
    <w:p w14:paraId="0A744A76" w14:textId="77777777" w:rsidR="00017F66" w:rsidRPr="00524CDD" w:rsidRDefault="007C0D68" w:rsidP="00524913">
      <w:pPr>
        <w:pStyle w:val="ListParagraph"/>
        <w:numPr>
          <w:ilvl w:val="0"/>
          <w:numId w:val="34"/>
        </w:numPr>
        <w:rPr>
          <w:rFonts w:ascii="Arial" w:hAnsi="Arial" w:cs="Arial"/>
          <w:sz w:val="22"/>
          <w:szCs w:val="22"/>
          <w:lang w:val="en-CA"/>
        </w:rPr>
      </w:pPr>
      <w:r w:rsidRPr="00524CDD">
        <w:rPr>
          <w:rFonts w:ascii="Arial" w:hAnsi="Arial" w:cs="Arial"/>
          <w:sz w:val="22"/>
          <w:szCs w:val="22"/>
          <w:lang w:val="en-CA"/>
        </w:rPr>
        <w:t>T</w:t>
      </w:r>
      <w:r w:rsidR="00A652A2" w:rsidRPr="00524CDD">
        <w:rPr>
          <w:rFonts w:ascii="Arial" w:hAnsi="Arial" w:cs="Arial"/>
          <w:sz w:val="22"/>
          <w:szCs w:val="22"/>
          <w:lang w:val="en-CA"/>
        </w:rPr>
        <w:t xml:space="preserve">he </w:t>
      </w:r>
      <w:r w:rsidRPr="00524CDD">
        <w:rPr>
          <w:rFonts w:ascii="Arial" w:hAnsi="Arial" w:cs="Arial"/>
          <w:sz w:val="22"/>
          <w:szCs w:val="22"/>
          <w:lang w:val="en-CA"/>
        </w:rPr>
        <w:t>components to start are new club must contain the following information:</w:t>
      </w:r>
    </w:p>
    <w:p w14:paraId="2A59367C" w14:textId="7E5CF4F8" w:rsidR="007C0D68"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 xml:space="preserve"> A summary of how the proposed club would differentiate itself from existing clubs currently supported by the </w:t>
      </w:r>
      <w:r w:rsidR="007D4E12" w:rsidRPr="00524CDD">
        <w:rPr>
          <w:rFonts w:ascii="Arial" w:hAnsi="Arial" w:cs="Arial"/>
          <w:sz w:val="22"/>
          <w:szCs w:val="22"/>
          <w:lang w:val="en-CA"/>
        </w:rPr>
        <w:t>BSA</w:t>
      </w:r>
      <w:r w:rsidRPr="00524CDD">
        <w:rPr>
          <w:rFonts w:ascii="Arial" w:hAnsi="Arial" w:cs="Arial"/>
          <w:sz w:val="22"/>
          <w:szCs w:val="22"/>
          <w:lang w:val="en-CA"/>
        </w:rPr>
        <w:t>.</w:t>
      </w:r>
    </w:p>
    <w:p w14:paraId="3B8BED91" w14:textId="706861CB" w:rsidR="007C0D68"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A</w:t>
      </w:r>
      <w:r w:rsidR="00A37267" w:rsidRPr="00524CDD">
        <w:rPr>
          <w:rFonts w:ascii="Arial" w:hAnsi="Arial" w:cs="Arial"/>
          <w:sz w:val="22"/>
          <w:szCs w:val="22"/>
          <w:lang w:val="en-CA"/>
        </w:rPr>
        <w:t xml:space="preserve"> t</w:t>
      </w:r>
      <w:r w:rsidR="00A341EB" w:rsidRPr="00524CDD">
        <w:rPr>
          <w:rFonts w:ascii="Arial" w:hAnsi="Arial" w:cs="Arial"/>
          <w:sz w:val="22"/>
          <w:szCs w:val="22"/>
          <w:lang w:val="en-CA"/>
        </w:rPr>
        <w:t>wo</w:t>
      </w:r>
      <w:r w:rsidR="007D4E12" w:rsidRPr="00524CDD">
        <w:rPr>
          <w:rFonts w:ascii="Arial" w:hAnsi="Arial" w:cs="Arial"/>
          <w:sz w:val="22"/>
          <w:szCs w:val="22"/>
          <w:lang w:val="en-CA"/>
        </w:rPr>
        <w:t>-</w:t>
      </w:r>
      <w:r w:rsidRPr="00524CDD">
        <w:rPr>
          <w:rFonts w:ascii="Arial" w:hAnsi="Arial" w:cs="Arial"/>
          <w:sz w:val="22"/>
          <w:szCs w:val="22"/>
          <w:lang w:val="en-CA"/>
        </w:rPr>
        <w:t>year outlook and succession plan.</w:t>
      </w:r>
    </w:p>
    <w:p w14:paraId="0225A833" w14:textId="778091CF" w:rsidR="007C0D68"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A vision, mission statement, list of val</w:t>
      </w:r>
      <w:r w:rsidR="00A37267" w:rsidRPr="00524CDD">
        <w:rPr>
          <w:rFonts w:ascii="Arial" w:hAnsi="Arial" w:cs="Arial"/>
          <w:sz w:val="22"/>
          <w:szCs w:val="22"/>
          <w:lang w:val="en-CA"/>
        </w:rPr>
        <w:t>ues, and organizational s</w:t>
      </w:r>
      <w:r w:rsidRPr="00524CDD">
        <w:rPr>
          <w:rFonts w:ascii="Arial" w:hAnsi="Arial" w:cs="Arial"/>
          <w:sz w:val="22"/>
          <w:szCs w:val="22"/>
          <w:lang w:val="en-CA"/>
        </w:rPr>
        <w:t>tructure.</w:t>
      </w:r>
    </w:p>
    <w:p w14:paraId="79B25BCE" w14:textId="165D4C46" w:rsidR="007C0D68"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A list of competitions, conferences</w:t>
      </w:r>
      <w:ins w:id="614" w:author="Nick Hollard" w:date="2017-02-27T15:27:00Z">
        <w:r w:rsidR="009F109A" w:rsidRPr="00524CDD">
          <w:rPr>
            <w:rFonts w:ascii="Arial" w:hAnsi="Arial" w:cs="Arial"/>
            <w:sz w:val="22"/>
            <w:szCs w:val="22"/>
            <w:lang w:val="en-CA"/>
          </w:rPr>
          <w:t>,</w:t>
        </w:r>
      </w:ins>
      <w:r w:rsidRPr="00524CDD">
        <w:rPr>
          <w:rFonts w:ascii="Arial" w:hAnsi="Arial" w:cs="Arial"/>
          <w:sz w:val="22"/>
          <w:szCs w:val="22"/>
          <w:lang w:val="en-CA"/>
        </w:rPr>
        <w:t xml:space="preserve"> or events that the proposed club would like to attend.</w:t>
      </w:r>
    </w:p>
    <w:p w14:paraId="4A78DF48" w14:textId="4AB9A696" w:rsidR="00017F66"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A list of</w:t>
      </w:r>
      <w:r w:rsidR="00A37267" w:rsidRPr="00524CDD">
        <w:rPr>
          <w:rFonts w:ascii="Arial" w:hAnsi="Arial" w:cs="Arial"/>
          <w:sz w:val="22"/>
          <w:szCs w:val="22"/>
          <w:lang w:val="en-CA"/>
        </w:rPr>
        <w:t xml:space="preserve"> </w:t>
      </w:r>
      <w:r w:rsidR="00A341EB" w:rsidRPr="00524CDD">
        <w:rPr>
          <w:rFonts w:ascii="Arial" w:hAnsi="Arial" w:cs="Arial"/>
          <w:sz w:val="22"/>
          <w:szCs w:val="22"/>
          <w:lang w:val="en-CA"/>
        </w:rPr>
        <w:t>five</w:t>
      </w:r>
      <w:r w:rsidRPr="00524CDD">
        <w:rPr>
          <w:rFonts w:ascii="Arial" w:hAnsi="Arial" w:cs="Arial"/>
          <w:sz w:val="22"/>
          <w:szCs w:val="22"/>
          <w:lang w:val="en-CA"/>
        </w:rPr>
        <w:t xml:space="preserve"> (</w:t>
      </w:r>
      <w:r w:rsidR="00A341EB" w:rsidRPr="00524CDD">
        <w:rPr>
          <w:rFonts w:ascii="Arial" w:hAnsi="Arial" w:cs="Arial"/>
          <w:sz w:val="22"/>
          <w:szCs w:val="22"/>
          <w:lang w:val="en-CA"/>
        </w:rPr>
        <w:t>5</w:t>
      </w:r>
      <w:r w:rsidRPr="00524CDD">
        <w:rPr>
          <w:rFonts w:ascii="Arial" w:hAnsi="Arial" w:cs="Arial"/>
          <w:sz w:val="22"/>
          <w:szCs w:val="22"/>
          <w:lang w:val="en-CA"/>
        </w:rPr>
        <w:t>) potential partnership or sponsor conta</w:t>
      </w:r>
      <w:r w:rsidR="00017F66" w:rsidRPr="00524CDD">
        <w:rPr>
          <w:rFonts w:ascii="Arial" w:hAnsi="Arial" w:cs="Arial"/>
          <w:sz w:val="22"/>
          <w:szCs w:val="22"/>
          <w:lang w:val="en-CA"/>
        </w:rPr>
        <w:t>cts.</w:t>
      </w:r>
      <w:r w:rsidRPr="00524CDD">
        <w:rPr>
          <w:rFonts w:ascii="Arial" w:hAnsi="Arial" w:cs="Arial"/>
          <w:sz w:val="22"/>
          <w:szCs w:val="22"/>
          <w:lang w:val="en-CA"/>
        </w:rPr>
        <w:t xml:space="preserve"> </w:t>
      </w:r>
    </w:p>
    <w:p w14:paraId="1A1A97DD" w14:textId="79B93DE6" w:rsidR="007C0D68"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lastRenderedPageBreak/>
        <w:t xml:space="preserve">A </w:t>
      </w:r>
      <w:r w:rsidR="00A341EB" w:rsidRPr="00524CDD">
        <w:rPr>
          <w:rFonts w:ascii="Arial" w:hAnsi="Arial" w:cs="Arial"/>
          <w:sz w:val="22"/>
          <w:szCs w:val="22"/>
          <w:lang w:val="en-CA"/>
        </w:rPr>
        <w:t>prospective</w:t>
      </w:r>
      <w:r w:rsidRPr="00524CDD">
        <w:rPr>
          <w:rFonts w:ascii="Arial" w:hAnsi="Arial" w:cs="Arial"/>
          <w:sz w:val="22"/>
          <w:szCs w:val="22"/>
          <w:lang w:val="en-CA"/>
        </w:rPr>
        <w:t xml:space="preserve"> name.</w:t>
      </w:r>
    </w:p>
    <w:p w14:paraId="0940B070" w14:textId="52889D16" w:rsidR="007C0D68"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A detailed start-up budget.</w:t>
      </w:r>
    </w:p>
    <w:p w14:paraId="11BD602E" w14:textId="659D0267" w:rsidR="00F04CC4" w:rsidRPr="00524CDD" w:rsidRDefault="007C0D68" w:rsidP="00524913">
      <w:pPr>
        <w:pStyle w:val="ListParagraph"/>
        <w:numPr>
          <w:ilvl w:val="0"/>
          <w:numId w:val="35"/>
        </w:numPr>
        <w:rPr>
          <w:rFonts w:ascii="Arial" w:hAnsi="Arial" w:cs="Arial"/>
          <w:sz w:val="22"/>
          <w:szCs w:val="22"/>
          <w:lang w:val="en-CA"/>
        </w:rPr>
      </w:pPr>
      <w:r w:rsidRPr="00524CDD">
        <w:rPr>
          <w:rFonts w:ascii="Arial" w:hAnsi="Arial" w:cs="Arial"/>
          <w:sz w:val="22"/>
          <w:szCs w:val="22"/>
          <w:lang w:val="en-CA"/>
        </w:rPr>
        <w:t>A list of</w:t>
      </w:r>
      <w:r w:rsidR="00A37267" w:rsidRPr="00524CDD">
        <w:rPr>
          <w:rFonts w:ascii="Arial" w:hAnsi="Arial" w:cs="Arial"/>
          <w:sz w:val="22"/>
          <w:szCs w:val="22"/>
          <w:lang w:val="en-CA"/>
        </w:rPr>
        <w:t xml:space="preserve"> fifty</w:t>
      </w:r>
      <w:r w:rsidRPr="00524CDD">
        <w:rPr>
          <w:rFonts w:ascii="Arial" w:hAnsi="Arial" w:cs="Arial"/>
          <w:sz w:val="22"/>
          <w:szCs w:val="22"/>
          <w:lang w:val="en-CA"/>
        </w:rPr>
        <w:t xml:space="preserve"> (50) Good</w:t>
      </w:r>
      <w:r w:rsidR="00017F66" w:rsidRPr="00524CDD">
        <w:rPr>
          <w:rFonts w:ascii="Arial" w:hAnsi="Arial" w:cs="Arial"/>
          <w:sz w:val="22"/>
          <w:szCs w:val="22"/>
          <w:lang w:val="en-CA"/>
        </w:rPr>
        <w:t xml:space="preserve">man School of Business </w:t>
      </w:r>
      <w:r w:rsidR="00A341EB" w:rsidRPr="00524CDD">
        <w:rPr>
          <w:rFonts w:ascii="Arial" w:hAnsi="Arial" w:cs="Arial"/>
          <w:sz w:val="22"/>
          <w:szCs w:val="22"/>
          <w:lang w:val="en-CA"/>
        </w:rPr>
        <w:t>s</w:t>
      </w:r>
      <w:r w:rsidR="00017F66" w:rsidRPr="00524CDD">
        <w:rPr>
          <w:rFonts w:ascii="Arial" w:hAnsi="Arial" w:cs="Arial"/>
          <w:sz w:val="22"/>
          <w:szCs w:val="22"/>
          <w:lang w:val="en-CA"/>
        </w:rPr>
        <w:t xml:space="preserve">tudents </w:t>
      </w:r>
      <w:r w:rsidR="00F04CC4" w:rsidRPr="00524CDD">
        <w:rPr>
          <w:rFonts w:ascii="Arial" w:hAnsi="Arial" w:cs="Arial"/>
          <w:sz w:val="22"/>
          <w:szCs w:val="22"/>
          <w:lang w:val="en-CA"/>
        </w:rPr>
        <w:t>(including full name, student</w:t>
      </w:r>
      <w:r w:rsidR="00A341EB" w:rsidRPr="00524CDD">
        <w:rPr>
          <w:rFonts w:ascii="Arial" w:hAnsi="Arial" w:cs="Arial"/>
          <w:sz w:val="22"/>
          <w:szCs w:val="22"/>
          <w:lang w:val="en-CA"/>
        </w:rPr>
        <w:t xml:space="preserve"> number</w:t>
      </w:r>
      <w:r w:rsidR="00F04CC4" w:rsidRPr="00524CDD">
        <w:rPr>
          <w:rFonts w:ascii="Arial" w:hAnsi="Arial" w:cs="Arial"/>
          <w:sz w:val="22"/>
          <w:szCs w:val="22"/>
          <w:lang w:val="en-CA"/>
        </w:rPr>
        <w:t>,</w:t>
      </w:r>
      <w:r w:rsidR="00A341EB" w:rsidRPr="00524CDD">
        <w:rPr>
          <w:rFonts w:ascii="Arial" w:hAnsi="Arial" w:cs="Arial"/>
          <w:sz w:val="22"/>
          <w:szCs w:val="22"/>
          <w:lang w:val="en-CA"/>
        </w:rPr>
        <w:t xml:space="preserve"> @brocku.ca email,</w:t>
      </w:r>
      <w:r w:rsidR="00F04CC4" w:rsidRPr="00524CDD">
        <w:rPr>
          <w:rFonts w:ascii="Arial" w:hAnsi="Arial" w:cs="Arial"/>
          <w:sz w:val="22"/>
          <w:szCs w:val="22"/>
          <w:lang w:val="en-CA"/>
        </w:rPr>
        <w:t xml:space="preserve"> and signature) </w:t>
      </w:r>
      <w:r w:rsidR="00A341EB" w:rsidRPr="00524CDD">
        <w:rPr>
          <w:rFonts w:ascii="Arial" w:hAnsi="Arial" w:cs="Arial"/>
          <w:sz w:val="22"/>
          <w:szCs w:val="22"/>
          <w:lang w:val="en-CA"/>
        </w:rPr>
        <w:t>stating interest in, and intention to join the membership of, the proposed club</w:t>
      </w:r>
      <w:r w:rsidR="00F04CC4" w:rsidRPr="00524CDD">
        <w:rPr>
          <w:rFonts w:ascii="Arial" w:hAnsi="Arial" w:cs="Arial"/>
          <w:sz w:val="22"/>
          <w:szCs w:val="22"/>
          <w:lang w:val="en-CA"/>
        </w:rPr>
        <w:t>.</w:t>
      </w:r>
    </w:p>
    <w:p w14:paraId="67E9EAA3" w14:textId="7EEBEA42" w:rsidR="00700FF7" w:rsidRPr="00524CDD" w:rsidRDefault="00A341EB" w:rsidP="00524913">
      <w:pPr>
        <w:pStyle w:val="ListParagraph"/>
        <w:numPr>
          <w:ilvl w:val="0"/>
          <w:numId w:val="35"/>
        </w:numPr>
        <w:rPr>
          <w:rFonts w:ascii="Arial" w:hAnsi="Arial" w:cs="Arial"/>
          <w:b/>
          <w:sz w:val="22"/>
          <w:szCs w:val="22"/>
          <w:lang w:val="en-CA"/>
        </w:rPr>
      </w:pPr>
      <w:r w:rsidRPr="00524CDD">
        <w:rPr>
          <w:rFonts w:ascii="Arial" w:hAnsi="Arial" w:cs="Arial"/>
          <w:sz w:val="22"/>
          <w:szCs w:val="22"/>
          <w:lang w:val="en-CA"/>
        </w:rPr>
        <w:t>A list of fifteen (15) Goodman School of Business students (including full name, student number, @brocku.ca email, and signature)</w:t>
      </w:r>
      <w:r w:rsidR="00936D23" w:rsidRPr="00524CDD">
        <w:rPr>
          <w:rFonts w:ascii="Arial" w:hAnsi="Arial" w:cs="Arial"/>
          <w:sz w:val="22"/>
          <w:szCs w:val="22"/>
          <w:lang w:val="en-CA"/>
        </w:rPr>
        <w:t xml:space="preserve"> stating interest in, and intention to apply for, management positions within the proposed club.</w:t>
      </w:r>
    </w:p>
    <w:p w14:paraId="35BD4D58" w14:textId="342D8444" w:rsidR="00177AE5" w:rsidRPr="00524CDD" w:rsidRDefault="00DE503B" w:rsidP="00524913">
      <w:pPr>
        <w:pStyle w:val="ListParagraph"/>
        <w:numPr>
          <w:ilvl w:val="0"/>
          <w:numId w:val="34"/>
        </w:numPr>
        <w:rPr>
          <w:rFonts w:ascii="Arial" w:hAnsi="Arial" w:cs="Arial"/>
          <w:sz w:val="22"/>
          <w:szCs w:val="22"/>
          <w:lang w:val="en-CA"/>
        </w:rPr>
      </w:pPr>
      <w:r w:rsidRPr="00524CDD">
        <w:rPr>
          <w:rFonts w:ascii="Arial" w:hAnsi="Arial" w:cs="Arial"/>
          <w:sz w:val="22"/>
          <w:szCs w:val="22"/>
          <w:lang w:val="en-CA"/>
        </w:rPr>
        <w:t>To</w:t>
      </w:r>
      <w:r w:rsidR="00177AE5" w:rsidRPr="00524CDD">
        <w:rPr>
          <w:rFonts w:ascii="Arial" w:hAnsi="Arial" w:cs="Arial"/>
          <w:sz w:val="22"/>
          <w:szCs w:val="22"/>
          <w:lang w:val="en-CA"/>
        </w:rPr>
        <w:t xml:space="preserve"> create a new club that is recognized and supported by the </w:t>
      </w:r>
      <w:r w:rsidR="00700FF7" w:rsidRPr="00524CDD">
        <w:rPr>
          <w:rFonts w:ascii="Arial" w:hAnsi="Arial" w:cs="Arial"/>
          <w:sz w:val="22"/>
          <w:szCs w:val="22"/>
          <w:lang w:val="en-CA"/>
        </w:rPr>
        <w:t>BSA</w:t>
      </w:r>
      <w:r w:rsidR="00177AE5" w:rsidRPr="00524CDD">
        <w:rPr>
          <w:rFonts w:ascii="Arial" w:hAnsi="Arial" w:cs="Arial"/>
          <w:sz w:val="22"/>
          <w:szCs w:val="22"/>
          <w:lang w:val="en-CA"/>
        </w:rPr>
        <w:t>, the founding members of said club must prepare a ten</w:t>
      </w:r>
      <w:r w:rsidR="00700FF7" w:rsidRPr="00524CDD">
        <w:rPr>
          <w:rFonts w:ascii="Arial" w:hAnsi="Arial" w:cs="Arial"/>
          <w:sz w:val="22"/>
          <w:szCs w:val="22"/>
          <w:lang w:val="en-CA"/>
        </w:rPr>
        <w:t>-</w:t>
      </w:r>
      <w:r w:rsidR="00177AE5" w:rsidRPr="00524CDD">
        <w:rPr>
          <w:rFonts w:ascii="Arial" w:hAnsi="Arial" w:cs="Arial"/>
          <w:sz w:val="22"/>
          <w:szCs w:val="22"/>
          <w:lang w:val="en-CA"/>
        </w:rPr>
        <w:t xml:space="preserve"> (10) </w:t>
      </w:r>
      <w:del w:id="615" w:author="Nick Hollard" w:date="2017-03-18T21:44:00Z">
        <w:r w:rsidR="00177AE5" w:rsidRPr="00524CDD" w:rsidDel="003D3B5A">
          <w:rPr>
            <w:rFonts w:ascii="Arial" w:hAnsi="Arial" w:cs="Arial"/>
            <w:sz w:val="22"/>
            <w:szCs w:val="22"/>
            <w:lang w:val="en-CA"/>
          </w:rPr>
          <w:delText>to twenty</w:delText>
        </w:r>
        <w:r w:rsidR="00700FF7" w:rsidRPr="00524CDD" w:rsidDel="003D3B5A">
          <w:rPr>
            <w:rFonts w:ascii="Arial" w:hAnsi="Arial" w:cs="Arial"/>
            <w:sz w:val="22"/>
            <w:szCs w:val="22"/>
            <w:lang w:val="en-CA"/>
          </w:rPr>
          <w:delText>-</w:delText>
        </w:r>
        <w:r w:rsidR="00177AE5" w:rsidRPr="00524CDD" w:rsidDel="003D3B5A">
          <w:rPr>
            <w:rFonts w:ascii="Arial" w:hAnsi="Arial" w:cs="Arial"/>
            <w:sz w:val="22"/>
            <w:szCs w:val="22"/>
            <w:lang w:val="en-CA"/>
          </w:rPr>
          <w:delText xml:space="preserve"> (20) m</w:delText>
        </w:r>
        <w:r w:rsidR="00595D46" w:rsidRPr="00524CDD" w:rsidDel="003D3B5A">
          <w:rPr>
            <w:rFonts w:ascii="Arial" w:hAnsi="Arial" w:cs="Arial"/>
            <w:sz w:val="22"/>
            <w:szCs w:val="22"/>
            <w:lang w:val="en-CA"/>
          </w:rPr>
          <w:delText xml:space="preserve">inute </w:delText>
        </w:r>
      </w:del>
      <w:r w:rsidR="00595D46" w:rsidRPr="00524CDD">
        <w:rPr>
          <w:rFonts w:ascii="Arial" w:hAnsi="Arial" w:cs="Arial"/>
          <w:sz w:val="22"/>
          <w:szCs w:val="22"/>
          <w:lang w:val="en-CA"/>
        </w:rPr>
        <w:t xml:space="preserve">presentation for the BOD </w:t>
      </w:r>
      <w:r w:rsidR="00177AE5" w:rsidRPr="00524CDD">
        <w:rPr>
          <w:rFonts w:ascii="Arial" w:hAnsi="Arial" w:cs="Arial"/>
          <w:sz w:val="22"/>
          <w:szCs w:val="22"/>
          <w:lang w:val="en-CA"/>
        </w:rPr>
        <w:t xml:space="preserve">explaining why they feel that their club should be recognized under the </w:t>
      </w:r>
      <w:r w:rsidR="00700FF7" w:rsidRPr="00524CDD">
        <w:rPr>
          <w:rFonts w:ascii="Arial" w:hAnsi="Arial" w:cs="Arial"/>
          <w:sz w:val="22"/>
          <w:szCs w:val="22"/>
          <w:lang w:val="en-CA"/>
        </w:rPr>
        <w:t xml:space="preserve">BSA </w:t>
      </w:r>
      <w:r w:rsidR="00177AE5" w:rsidRPr="00524CDD">
        <w:rPr>
          <w:rFonts w:ascii="Arial" w:hAnsi="Arial" w:cs="Arial"/>
          <w:sz w:val="22"/>
          <w:szCs w:val="22"/>
          <w:lang w:val="en-CA"/>
        </w:rPr>
        <w:t xml:space="preserve">and why they feel that their proposed club satisfies a need that is not currently met by existing clubs under the </w:t>
      </w:r>
      <w:r w:rsidR="00700FF7" w:rsidRPr="00524CDD">
        <w:rPr>
          <w:rFonts w:ascii="Arial" w:hAnsi="Arial" w:cs="Arial"/>
          <w:sz w:val="22"/>
          <w:szCs w:val="22"/>
          <w:lang w:val="en-CA"/>
        </w:rPr>
        <w:t>BSA</w:t>
      </w:r>
      <w:r w:rsidR="00177AE5" w:rsidRPr="00524CDD">
        <w:rPr>
          <w:rFonts w:ascii="Arial" w:hAnsi="Arial" w:cs="Arial"/>
          <w:sz w:val="22"/>
          <w:szCs w:val="22"/>
          <w:lang w:val="en-CA"/>
        </w:rPr>
        <w:t>.</w:t>
      </w:r>
    </w:p>
    <w:p w14:paraId="44C81436" w14:textId="514CA8AD" w:rsidR="00EE7949" w:rsidRPr="00524CDD" w:rsidRDefault="00177AE5">
      <w:pPr>
        <w:pStyle w:val="ListParagraph"/>
        <w:numPr>
          <w:ilvl w:val="0"/>
          <w:numId w:val="34"/>
        </w:numPr>
        <w:rPr>
          <w:ins w:id="616" w:author="Nick Hollard" w:date="2017-02-27T16:58:00Z"/>
          <w:rFonts w:ascii="Arial" w:hAnsi="Arial" w:cs="Arial"/>
          <w:sz w:val="22"/>
          <w:szCs w:val="22"/>
          <w:lang w:val="en-CA"/>
        </w:rPr>
      </w:pPr>
      <w:r w:rsidRPr="00524CDD">
        <w:rPr>
          <w:rFonts w:ascii="Arial" w:hAnsi="Arial" w:cs="Arial"/>
          <w:sz w:val="22"/>
          <w:szCs w:val="22"/>
          <w:lang w:val="en-CA"/>
        </w:rPr>
        <w:t>Presentation</w:t>
      </w:r>
      <w:r w:rsidR="00DE503B" w:rsidRPr="00524CDD">
        <w:rPr>
          <w:rFonts w:ascii="Arial" w:hAnsi="Arial" w:cs="Arial"/>
          <w:sz w:val="22"/>
          <w:szCs w:val="22"/>
          <w:lang w:val="en-CA"/>
        </w:rPr>
        <w:t>s must occur between</w:t>
      </w:r>
      <w:r w:rsidRPr="00524CDD">
        <w:rPr>
          <w:rFonts w:ascii="Arial" w:hAnsi="Arial" w:cs="Arial"/>
          <w:sz w:val="22"/>
          <w:szCs w:val="22"/>
          <w:lang w:val="en-CA"/>
        </w:rPr>
        <w:t xml:space="preserve"> </w:t>
      </w:r>
      <w:r w:rsidR="009F6B8C" w:rsidRPr="00524CDD">
        <w:rPr>
          <w:rFonts w:ascii="Arial" w:hAnsi="Arial" w:cs="Arial"/>
          <w:sz w:val="22"/>
          <w:szCs w:val="22"/>
          <w:lang w:val="en-CA"/>
        </w:rPr>
        <w:t>prior to</w:t>
      </w:r>
      <w:r w:rsidR="00DE503B" w:rsidRPr="00524CDD">
        <w:rPr>
          <w:rFonts w:ascii="Arial" w:hAnsi="Arial" w:cs="Arial"/>
          <w:sz w:val="22"/>
          <w:szCs w:val="22"/>
          <w:lang w:val="en-CA"/>
        </w:rPr>
        <w:t xml:space="preserve"> December 31</w:t>
      </w:r>
      <w:r w:rsidRPr="00524CDD">
        <w:rPr>
          <w:rFonts w:ascii="Arial" w:hAnsi="Arial" w:cs="Arial"/>
          <w:sz w:val="22"/>
          <w:szCs w:val="22"/>
          <w:lang w:val="en-CA"/>
        </w:rPr>
        <w:t xml:space="preserve"> </w:t>
      </w:r>
      <w:r w:rsidR="00DE503B" w:rsidRPr="00524CDD">
        <w:rPr>
          <w:rFonts w:ascii="Arial" w:hAnsi="Arial" w:cs="Arial"/>
          <w:sz w:val="22"/>
          <w:szCs w:val="22"/>
          <w:lang w:val="en-CA"/>
        </w:rPr>
        <w:t>for the club to launch</w:t>
      </w:r>
      <w:r w:rsidRPr="00524CDD">
        <w:rPr>
          <w:rFonts w:ascii="Arial" w:hAnsi="Arial" w:cs="Arial"/>
          <w:sz w:val="22"/>
          <w:szCs w:val="22"/>
          <w:lang w:val="en-CA"/>
        </w:rPr>
        <w:t xml:space="preserve"> coincide</w:t>
      </w:r>
      <w:r w:rsidR="00DE503B" w:rsidRPr="00524CDD">
        <w:rPr>
          <w:rFonts w:ascii="Arial" w:hAnsi="Arial" w:cs="Arial"/>
          <w:sz w:val="22"/>
          <w:szCs w:val="22"/>
          <w:lang w:val="en-CA"/>
        </w:rPr>
        <w:t>ntally</w:t>
      </w:r>
      <w:r w:rsidRPr="00524CDD">
        <w:rPr>
          <w:rFonts w:ascii="Arial" w:hAnsi="Arial" w:cs="Arial"/>
          <w:sz w:val="22"/>
          <w:szCs w:val="22"/>
          <w:lang w:val="en-CA"/>
        </w:rPr>
        <w:t xml:space="preserve"> with the</w:t>
      </w:r>
      <w:r w:rsidR="00DE503B" w:rsidRPr="00524CDD">
        <w:rPr>
          <w:rFonts w:ascii="Arial" w:hAnsi="Arial" w:cs="Arial"/>
          <w:sz w:val="22"/>
          <w:szCs w:val="22"/>
          <w:lang w:val="en-CA"/>
        </w:rPr>
        <w:t xml:space="preserve"> Executives’</w:t>
      </w:r>
      <w:r w:rsidRPr="00524CDD">
        <w:rPr>
          <w:rFonts w:ascii="Arial" w:hAnsi="Arial" w:cs="Arial"/>
          <w:sz w:val="22"/>
          <w:szCs w:val="22"/>
          <w:lang w:val="en-CA"/>
        </w:rPr>
        <w:t xml:space="preserve"> term of office commencing in May of that calendar year.</w:t>
      </w:r>
    </w:p>
    <w:p w14:paraId="6545AEE3" w14:textId="77777777" w:rsidR="00EE7949" w:rsidRPr="00524CDD" w:rsidDel="00EE7949" w:rsidRDefault="00EE7949" w:rsidP="00EE7949">
      <w:pPr>
        <w:pStyle w:val="ListParagraph"/>
        <w:numPr>
          <w:ilvl w:val="1"/>
          <w:numId w:val="34"/>
        </w:numPr>
        <w:rPr>
          <w:del w:id="617" w:author="Nick Hollard" w:date="2017-02-27T16:58:00Z"/>
          <w:moveTo w:id="618" w:author="Nick Hollard" w:date="2017-02-27T16:58:00Z"/>
          <w:rFonts w:ascii="Arial" w:hAnsi="Arial" w:cs="Arial"/>
          <w:sz w:val="22"/>
          <w:szCs w:val="22"/>
          <w:lang w:val="en-CA"/>
        </w:rPr>
      </w:pPr>
      <w:moveToRangeStart w:id="619" w:author="Nick Hollard" w:date="2017-02-27T16:58:00Z" w:name="move475978020"/>
      <w:moveTo w:id="620" w:author="Nick Hollard" w:date="2017-02-27T16:58:00Z">
        <w:r w:rsidRPr="00524CDD">
          <w:rPr>
            <w:rFonts w:ascii="Arial" w:hAnsi="Arial" w:cs="Arial"/>
          </w:rPr>
          <w:t>A club that is ratified after this deadline will not receive standard funding from the BSA for the following term.</w:t>
        </w:r>
      </w:moveTo>
    </w:p>
    <w:moveToRangeEnd w:id="619"/>
    <w:p w14:paraId="04EFE339" w14:textId="77777777" w:rsidR="00EE7949" w:rsidRPr="00524CDD" w:rsidRDefault="00EE7949">
      <w:pPr>
        <w:pStyle w:val="ListParagraph"/>
        <w:numPr>
          <w:ilvl w:val="1"/>
          <w:numId w:val="34"/>
        </w:numPr>
        <w:rPr>
          <w:ins w:id="621" w:author="Nick Hollard" w:date="2017-02-27T16:56:00Z"/>
          <w:rFonts w:ascii="Arial" w:hAnsi="Arial" w:cs="Arial"/>
          <w:sz w:val="22"/>
          <w:szCs w:val="22"/>
          <w:lang w:val="en-CA"/>
          <w:rPrChange w:id="622" w:author="Nick Hollard" w:date="2017-03-18T21:54:00Z">
            <w:rPr>
              <w:ins w:id="623" w:author="Nick Hollard" w:date="2017-02-27T16:56:00Z"/>
              <w:lang w:val="en-CA"/>
            </w:rPr>
          </w:rPrChange>
        </w:rPr>
        <w:pPrChange w:id="624" w:author="Nick Hollard" w:date="2017-02-27T16:58:00Z">
          <w:pPr>
            <w:pStyle w:val="ListParagraph"/>
            <w:numPr>
              <w:numId w:val="34"/>
            </w:numPr>
            <w:ind w:left="360" w:hanging="360"/>
          </w:pPr>
        </w:pPrChange>
      </w:pPr>
    </w:p>
    <w:p w14:paraId="0D1895D3" w14:textId="37A54066" w:rsidR="004F2D54" w:rsidRPr="00524CDD" w:rsidRDefault="004F2D54" w:rsidP="00524913">
      <w:pPr>
        <w:pStyle w:val="ListParagraph"/>
        <w:numPr>
          <w:ilvl w:val="0"/>
          <w:numId w:val="34"/>
        </w:numPr>
        <w:rPr>
          <w:rFonts w:ascii="Arial" w:hAnsi="Arial" w:cs="Arial"/>
          <w:sz w:val="22"/>
          <w:szCs w:val="22"/>
          <w:lang w:val="en-CA"/>
        </w:rPr>
      </w:pPr>
      <w:ins w:id="625" w:author="Nick Hollard" w:date="2017-02-27T16:56:00Z">
        <w:r w:rsidRPr="00524CDD">
          <w:rPr>
            <w:rFonts w:ascii="Arial" w:hAnsi="Arial" w:cs="Arial"/>
            <w:sz w:val="22"/>
            <w:szCs w:val="22"/>
            <w:lang w:val="en-CA"/>
          </w:rPr>
          <w:t>After BOD approval, as per the Memorandum of Understanding with BUSU, the BOD must contact the BUSU Clubs Policy Committee for their formal approval of the new Goodman Student Club</w:t>
        </w:r>
      </w:ins>
      <w:ins w:id="626" w:author="Nick Hollard" w:date="2017-02-27T16:57:00Z">
        <w:r w:rsidRPr="00524CDD">
          <w:rPr>
            <w:rFonts w:ascii="Arial" w:hAnsi="Arial" w:cs="Arial"/>
            <w:sz w:val="22"/>
            <w:szCs w:val="22"/>
            <w:lang w:val="en-CA"/>
          </w:rPr>
          <w:t>’s creation.</w:t>
        </w:r>
      </w:ins>
    </w:p>
    <w:p w14:paraId="44ABA6AC" w14:textId="7115D365" w:rsidR="00DE503B" w:rsidRPr="00524CDD" w:rsidDel="00EE7949" w:rsidRDefault="00DE503B" w:rsidP="00524913">
      <w:pPr>
        <w:pStyle w:val="ListParagraph"/>
        <w:numPr>
          <w:ilvl w:val="1"/>
          <w:numId w:val="34"/>
        </w:numPr>
        <w:rPr>
          <w:moveFrom w:id="627" w:author="Nick Hollard" w:date="2017-02-27T16:58:00Z"/>
          <w:rFonts w:ascii="Arial" w:hAnsi="Arial" w:cs="Arial"/>
          <w:sz w:val="22"/>
          <w:szCs w:val="22"/>
          <w:lang w:val="en-CA"/>
        </w:rPr>
      </w:pPr>
      <w:moveFromRangeStart w:id="628" w:author="Nick Hollard" w:date="2017-02-27T16:58:00Z" w:name="move475978020"/>
      <w:moveFrom w:id="629" w:author="Nick Hollard" w:date="2017-02-27T16:58:00Z">
        <w:r w:rsidRPr="00524CDD" w:rsidDel="00EE7949">
          <w:rPr>
            <w:rFonts w:ascii="Arial" w:hAnsi="Arial" w:cs="Arial"/>
          </w:rPr>
          <w:t xml:space="preserve">A club </w:t>
        </w:r>
        <w:r w:rsidR="009F6B8C" w:rsidRPr="00524CDD" w:rsidDel="00EE7949">
          <w:rPr>
            <w:rFonts w:ascii="Arial" w:hAnsi="Arial" w:cs="Arial"/>
          </w:rPr>
          <w:t>tha</w:t>
        </w:r>
        <w:r w:rsidR="00492ABB" w:rsidRPr="00524CDD" w:rsidDel="00EE7949">
          <w:rPr>
            <w:rFonts w:ascii="Arial" w:hAnsi="Arial" w:cs="Arial"/>
          </w:rPr>
          <w:t>t is ratified after this deadlin</w:t>
        </w:r>
        <w:r w:rsidR="009F6B8C" w:rsidRPr="00524CDD" w:rsidDel="00EE7949">
          <w:rPr>
            <w:rFonts w:ascii="Arial" w:hAnsi="Arial" w:cs="Arial"/>
          </w:rPr>
          <w:t>e will not receiv</w:t>
        </w:r>
        <w:r w:rsidR="00492ABB" w:rsidRPr="00524CDD" w:rsidDel="00EE7949">
          <w:rPr>
            <w:rFonts w:ascii="Arial" w:hAnsi="Arial" w:cs="Arial"/>
          </w:rPr>
          <w:t>e standard funding from the BSA for the following term.</w:t>
        </w:r>
      </w:moveFrom>
    </w:p>
    <w:moveFromRangeEnd w:id="628"/>
    <w:p w14:paraId="3837E7F3" w14:textId="7674E07E" w:rsidR="00177AE5" w:rsidRPr="00524CDD" w:rsidRDefault="00177AE5" w:rsidP="00524913">
      <w:pPr>
        <w:pStyle w:val="ListParagraph"/>
        <w:numPr>
          <w:ilvl w:val="0"/>
          <w:numId w:val="34"/>
        </w:numPr>
        <w:rPr>
          <w:rFonts w:ascii="Arial" w:hAnsi="Arial" w:cs="Arial"/>
          <w:sz w:val="22"/>
          <w:szCs w:val="22"/>
          <w:lang w:val="en-CA"/>
        </w:rPr>
      </w:pPr>
      <w:r w:rsidRPr="00524CDD">
        <w:rPr>
          <w:rFonts w:ascii="Arial" w:hAnsi="Arial" w:cs="Arial"/>
          <w:sz w:val="22"/>
          <w:szCs w:val="22"/>
          <w:lang w:val="en-CA"/>
        </w:rPr>
        <w:t>Additional information</w:t>
      </w:r>
      <w:r w:rsidR="00E21BE8" w:rsidRPr="00524CDD">
        <w:rPr>
          <w:rFonts w:ascii="Arial" w:hAnsi="Arial" w:cs="Arial"/>
          <w:sz w:val="22"/>
          <w:szCs w:val="22"/>
          <w:lang w:val="en-CA"/>
        </w:rPr>
        <w:t xml:space="preserve"> shall be made available in the </w:t>
      </w:r>
      <w:r w:rsidR="00595D46" w:rsidRPr="00524CDD">
        <w:rPr>
          <w:rFonts w:ascii="Arial" w:hAnsi="Arial" w:cs="Arial"/>
          <w:sz w:val="22"/>
          <w:szCs w:val="22"/>
          <w:lang w:val="en-CA"/>
        </w:rPr>
        <w:t xml:space="preserve">Board of Directors </w:t>
      </w:r>
      <w:r w:rsidRPr="00524CDD">
        <w:rPr>
          <w:rFonts w:ascii="Arial" w:hAnsi="Arial" w:cs="Arial"/>
          <w:sz w:val="22"/>
          <w:szCs w:val="22"/>
          <w:lang w:val="en-CA"/>
        </w:rPr>
        <w:t>Bylaw.</w:t>
      </w:r>
    </w:p>
    <w:p w14:paraId="53CA1EDB" w14:textId="6E4AAE8C" w:rsidR="00E55974" w:rsidRPr="00524CDD" w:rsidRDefault="00E21BE8" w:rsidP="00524913">
      <w:pPr>
        <w:pStyle w:val="Heading1"/>
        <w:spacing w:before="200" w:after="200"/>
        <w:rPr>
          <w:rFonts w:ascii="Arial" w:hAnsi="Arial" w:cs="Arial"/>
          <w:color w:val="000000" w:themeColor="text1"/>
        </w:rPr>
      </w:pPr>
      <w:bookmarkStart w:id="630" w:name="_Toc477637463"/>
      <w:r w:rsidRPr="00524CDD">
        <w:rPr>
          <w:rFonts w:ascii="Arial" w:hAnsi="Arial" w:cs="Arial"/>
          <w:color w:val="000000" w:themeColor="text1"/>
        </w:rPr>
        <w:t>Article X</w:t>
      </w:r>
      <w:r w:rsidR="00E55974" w:rsidRPr="00524CDD">
        <w:rPr>
          <w:rFonts w:ascii="Arial" w:hAnsi="Arial" w:cs="Arial"/>
          <w:color w:val="000000" w:themeColor="text1"/>
        </w:rPr>
        <w:t xml:space="preserve"> – Club Membership</w:t>
      </w:r>
      <w:bookmarkEnd w:id="630"/>
    </w:p>
    <w:p w14:paraId="0C0E9FA3" w14:textId="233053FF" w:rsidR="00E55974" w:rsidRPr="00524CDD" w:rsidRDefault="00E55974" w:rsidP="00524913">
      <w:pPr>
        <w:pStyle w:val="ListParagraph"/>
        <w:numPr>
          <w:ilvl w:val="0"/>
          <w:numId w:val="44"/>
        </w:numPr>
        <w:rPr>
          <w:rFonts w:ascii="Arial" w:hAnsi="Arial" w:cs="Arial"/>
          <w:sz w:val="22"/>
          <w:szCs w:val="22"/>
          <w:lang w:val="en-CA"/>
        </w:rPr>
      </w:pPr>
      <w:r w:rsidRPr="00524CDD">
        <w:rPr>
          <w:rFonts w:ascii="Arial" w:hAnsi="Arial" w:cs="Arial"/>
          <w:sz w:val="22"/>
          <w:szCs w:val="22"/>
          <w:lang w:val="en-CA"/>
        </w:rPr>
        <w:t xml:space="preserve">There will be </w:t>
      </w:r>
      <w:r w:rsidR="00A341EB" w:rsidRPr="00524CDD">
        <w:rPr>
          <w:rFonts w:ascii="Arial" w:hAnsi="Arial" w:cs="Arial"/>
          <w:sz w:val="22"/>
          <w:szCs w:val="22"/>
          <w:lang w:val="en-CA"/>
        </w:rPr>
        <w:t xml:space="preserve">two </w:t>
      </w:r>
      <w:r w:rsidRPr="00524CDD">
        <w:rPr>
          <w:rFonts w:ascii="Arial" w:hAnsi="Arial" w:cs="Arial"/>
          <w:sz w:val="22"/>
          <w:szCs w:val="22"/>
          <w:lang w:val="en-CA"/>
        </w:rPr>
        <w:t xml:space="preserve">memberships </w:t>
      </w:r>
      <w:r w:rsidR="00A341EB" w:rsidRPr="00524CDD">
        <w:rPr>
          <w:rFonts w:ascii="Arial" w:hAnsi="Arial" w:cs="Arial"/>
          <w:sz w:val="22"/>
          <w:szCs w:val="22"/>
          <w:lang w:val="en-CA"/>
        </w:rPr>
        <w:t>that designate</w:t>
      </w:r>
      <w:r w:rsidRPr="00524CDD">
        <w:rPr>
          <w:rFonts w:ascii="Arial" w:hAnsi="Arial" w:cs="Arial"/>
          <w:sz w:val="22"/>
          <w:szCs w:val="22"/>
          <w:lang w:val="en-CA"/>
        </w:rPr>
        <w:t xml:space="preserve"> current and new </w:t>
      </w:r>
      <w:r w:rsidR="00FA4FF7" w:rsidRPr="00524CDD">
        <w:rPr>
          <w:rFonts w:ascii="Arial" w:hAnsi="Arial" w:cs="Arial"/>
          <w:sz w:val="22"/>
          <w:szCs w:val="22"/>
          <w:lang w:val="en-CA"/>
        </w:rPr>
        <w:t>C</w:t>
      </w:r>
      <w:r w:rsidR="00A341EB" w:rsidRPr="00524CDD">
        <w:rPr>
          <w:rFonts w:ascii="Arial" w:hAnsi="Arial" w:cs="Arial"/>
          <w:sz w:val="22"/>
          <w:szCs w:val="22"/>
          <w:lang w:val="en-CA"/>
        </w:rPr>
        <w:t>lubs. Designation is</w:t>
      </w:r>
      <w:r w:rsidRPr="00524CDD">
        <w:rPr>
          <w:rFonts w:ascii="Arial" w:hAnsi="Arial" w:cs="Arial"/>
          <w:sz w:val="22"/>
          <w:szCs w:val="22"/>
          <w:lang w:val="en-CA"/>
        </w:rPr>
        <w:t xml:space="preserve"> contingent on the above requirements found in Article </w:t>
      </w:r>
      <w:r w:rsidR="00E21BE8" w:rsidRPr="00524CDD">
        <w:rPr>
          <w:rFonts w:ascii="Arial" w:hAnsi="Arial" w:cs="Arial"/>
          <w:sz w:val="22"/>
          <w:szCs w:val="22"/>
          <w:lang w:val="en-CA"/>
        </w:rPr>
        <w:t>I</w:t>
      </w:r>
      <w:r w:rsidRPr="00524CDD">
        <w:rPr>
          <w:rFonts w:ascii="Arial" w:hAnsi="Arial" w:cs="Arial"/>
          <w:sz w:val="22"/>
          <w:szCs w:val="22"/>
          <w:lang w:val="en-CA"/>
        </w:rPr>
        <w:t>X.</w:t>
      </w:r>
    </w:p>
    <w:p w14:paraId="280EEF28" w14:textId="653562C8" w:rsidR="00E55974" w:rsidRPr="00524CDD" w:rsidRDefault="00E55974" w:rsidP="00524913">
      <w:pPr>
        <w:pStyle w:val="ListParagraph"/>
        <w:numPr>
          <w:ilvl w:val="1"/>
          <w:numId w:val="44"/>
        </w:numPr>
        <w:rPr>
          <w:rFonts w:ascii="Arial" w:hAnsi="Arial" w:cs="Arial"/>
          <w:sz w:val="22"/>
          <w:szCs w:val="22"/>
          <w:lang w:val="en-CA"/>
        </w:rPr>
      </w:pPr>
      <w:r w:rsidRPr="00524CDD">
        <w:rPr>
          <w:rFonts w:ascii="Arial" w:hAnsi="Arial" w:cs="Arial"/>
          <w:sz w:val="22"/>
          <w:szCs w:val="22"/>
          <w:lang w:val="en-CA"/>
        </w:rPr>
        <w:t xml:space="preserve">Class A members are defined as </w:t>
      </w:r>
      <w:r w:rsidR="00FA4FF7" w:rsidRPr="00524CDD">
        <w:rPr>
          <w:rFonts w:ascii="Arial" w:hAnsi="Arial" w:cs="Arial"/>
          <w:sz w:val="22"/>
          <w:szCs w:val="22"/>
          <w:lang w:val="en-CA"/>
        </w:rPr>
        <w:t>Clubs which have been ratified prior to December 31</w:t>
      </w:r>
      <w:r w:rsidR="00FA4FF7" w:rsidRPr="00524CDD">
        <w:rPr>
          <w:rFonts w:ascii="Arial" w:hAnsi="Arial" w:cs="Arial"/>
          <w:sz w:val="22"/>
          <w:szCs w:val="22"/>
          <w:vertAlign w:val="superscript"/>
          <w:lang w:val="en-CA"/>
        </w:rPr>
        <w:t xml:space="preserve"> </w:t>
      </w:r>
      <w:r w:rsidR="00FA4FF7" w:rsidRPr="00524CDD">
        <w:rPr>
          <w:rFonts w:ascii="Arial" w:hAnsi="Arial" w:cs="Arial"/>
          <w:sz w:val="22"/>
          <w:szCs w:val="22"/>
          <w:lang w:val="en-CA"/>
        </w:rPr>
        <w:t>of the</w:t>
      </w:r>
      <w:r w:rsidR="00C770DC" w:rsidRPr="00524CDD">
        <w:rPr>
          <w:rFonts w:ascii="Arial" w:hAnsi="Arial" w:cs="Arial"/>
          <w:sz w:val="22"/>
          <w:szCs w:val="22"/>
          <w:lang w:val="en-CA"/>
        </w:rPr>
        <w:t xml:space="preserve"> previous</w:t>
      </w:r>
      <w:r w:rsidR="00FA4FF7" w:rsidRPr="00524CDD">
        <w:rPr>
          <w:rFonts w:ascii="Arial" w:hAnsi="Arial" w:cs="Arial"/>
          <w:sz w:val="22"/>
          <w:szCs w:val="22"/>
          <w:lang w:val="en-CA"/>
        </w:rPr>
        <w:t xml:space="preserve"> Academic Year.</w:t>
      </w:r>
    </w:p>
    <w:p w14:paraId="5FF99B2F" w14:textId="2277A1D9" w:rsidR="00E55974" w:rsidRPr="00524CDD" w:rsidRDefault="00E55974" w:rsidP="00524913">
      <w:pPr>
        <w:pStyle w:val="ListParagraph"/>
        <w:numPr>
          <w:ilvl w:val="1"/>
          <w:numId w:val="44"/>
        </w:numPr>
        <w:rPr>
          <w:rFonts w:ascii="Arial" w:hAnsi="Arial" w:cs="Arial"/>
          <w:sz w:val="22"/>
          <w:szCs w:val="22"/>
          <w:lang w:val="en-CA"/>
        </w:rPr>
      </w:pPr>
      <w:r w:rsidRPr="00524CDD">
        <w:rPr>
          <w:rFonts w:ascii="Arial" w:hAnsi="Arial" w:cs="Arial"/>
          <w:sz w:val="22"/>
          <w:szCs w:val="22"/>
          <w:lang w:val="en-CA"/>
        </w:rPr>
        <w:t xml:space="preserve">Class B members are defined as </w:t>
      </w:r>
      <w:r w:rsidR="00FA4FF7" w:rsidRPr="00524CDD">
        <w:rPr>
          <w:rFonts w:ascii="Arial" w:hAnsi="Arial" w:cs="Arial"/>
          <w:sz w:val="22"/>
          <w:szCs w:val="22"/>
          <w:lang w:val="en-CA"/>
        </w:rPr>
        <w:t xml:space="preserve">Clubs which have been ratified after December 31 of the </w:t>
      </w:r>
      <w:r w:rsidR="00C770DC" w:rsidRPr="00524CDD">
        <w:rPr>
          <w:rFonts w:ascii="Arial" w:hAnsi="Arial" w:cs="Arial"/>
          <w:sz w:val="22"/>
          <w:szCs w:val="22"/>
          <w:lang w:val="en-CA"/>
        </w:rPr>
        <w:t xml:space="preserve">previous </w:t>
      </w:r>
      <w:r w:rsidR="00FA4FF7" w:rsidRPr="00524CDD">
        <w:rPr>
          <w:rFonts w:ascii="Arial" w:hAnsi="Arial" w:cs="Arial"/>
          <w:sz w:val="22"/>
          <w:szCs w:val="22"/>
          <w:lang w:val="en-CA"/>
        </w:rPr>
        <w:t>Academic Year</w:t>
      </w:r>
      <w:r w:rsidRPr="00524CDD">
        <w:rPr>
          <w:rFonts w:ascii="Arial" w:hAnsi="Arial" w:cs="Arial"/>
          <w:sz w:val="22"/>
          <w:szCs w:val="22"/>
          <w:lang w:val="en-CA"/>
        </w:rPr>
        <w:t>.</w:t>
      </w:r>
    </w:p>
    <w:p w14:paraId="05C3491F" w14:textId="3E384146" w:rsidR="00E55974" w:rsidRPr="00524CDD" w:rsidRDefault="00E55974" w:rsidP="00524913">
      <w:pPr>
        <w:pStyle w:val="ListParagraph"/>
        <w:numPr>
          <w:ilvl w:val="0"/>
          <w:numId w:val="44"/>
        </w:numPr>
        <w:rPr>
          <w:rFonts w:ascii="Arial" w:hAnsi="Arial" w:cs="Arial"/>
          <w:sz w:val="22"/>
          <w:szCs w:val="22"/>
          <w:lang w:val="en-CA"/>
        </w:rPr>
      </w:pPr>
      <w:r w:rsidRPr="00524CDD">
        <w:rPr>
          <w:rFonts w:ascii="Arial" w:hAnsi="Arial" w:cs="Arial"/>
          <w:sz w:val="22"/>
          <w:szCs w:val="22"/>
          <w:lang w:val="en-CA"/>
        </w:rPr>
        <w:t>Class A members are su</w:t>
      </w:r>
      <w:r w:rsidR="00FA4FF7" w:rsidRPr="00524CDD">
        <w:rPr>
          <w:rFonts w:ascii="Arial" w:hAnsi="Arial" w:cs="Arial"/>
          <w:sz w:val="22"/>
          <w:szCs w:val="22"/>
          <w:lang w:val="en-CA"/>
        </w:rPr>
        <w:t>bject to standard funding designated to operating expenses. Class A members are also permitted to apply for additional funding for competitions/conferences, events, and other expenses.</w:t>
      </w:r>
    </w:p>
    <w:p w14:paraId="3C2D4C59" w14:textId="6A44D930" w:rsidR="007E3AF3" w:rsidRPr="00524CDD" w:rsidRDefault="007E3AF3" w:rsidP="00524913">
      <w:pPr>
        <w:pStyle w:val="ListParagraph"/>
        <w:numPr>
          <w:ilvl w:val="1"/>
          <w:numId w:val="44"/>
        </w:numPr>
        <w:rPr>
          <w:ins w:id="631" w:author="Nick Hollard" w:date="2017-03-04T13:15:00Z"/>
          <w:rFonts w:ascii="Arial" w:hAnsi="Arial" w:cs="Arial"/>
          <w:sz w:val="22"/>
          <w:szCs w:val="22"/>
          <w:lang w:val="en-CA"/>
        </w:rPr>
      </w:pPr>
      <w:r w:rsidRPr="00524CDD">
        <w:rPr>
          <w:rFonts w:ascii="Arial" w:hAnsi="Arial" w:cs="Arial"/>
          <w:sz w:val="22"/>
          <w:szCs w:val="22"/>
          <w:lang w:val="en-CA"/>
        </w:rPr>
        <w:t>Standard funding for a Goodman Student Club is a sum of one thousand dollars ($1</w:t>
      </w:r>
      <w:ins w:id="632" w:author="Nick Hollard" w:date="2017-02-27T16:58:00Z">
        <w:r w:rsidR="00EE7949" w:rsidRPr="00524CDD">
          <w:rPr>
            <w:rFonts w:ascii="Arial" w:hAnsi="Arial" w:cs="Arial"/>
            <w:sz w:val="22"/>
            <w:szCs w:val="22"/>
            <w:lang w:val="en-CA"/>
          </w:rPr>
          <w:t>,</w:t>
        </w:r>
      </w:ins>
      <w:r w:rsidRPr="00524CDD">
        <w:rPr>
          <w:rFonts w:ascii="Arial" w:hAnsi="Arial" w:cs="Arial"/>
          <w:sz w:val="22"/>
          <w:szCs w:val="22"/>
          <w:lang w:val="en-CA"/>
        </w:rPr>
        <w:t>000) paid out to the clubs in two (2)</w:t>
      </w:r>
      <w:r w:rsidR="00A972A7" w:rsidRPr="00524CDD">
        <w:rPr>
          <w:rFonts w:ascii="Arial" w:hAnsi="Arial" w:cs="Arial"/>
          <w:sz w:val="22"/>
          <w:szCs w:val="22"/>
          <w:lang w:val="en-CA"/>
        </w:rPr>
        <w:t xml:space="preserve"> equal</w:t>
      </w:r>
      <w:r w:rsidRPr="00524CDD">
        <w:rPr>
          <w:rFonts w:ascii="Arial" w:hAnsi="Arial" w:cs="Arial"/>
          <w:sz w:val="22"/>
          <w:szCs w:val="22"/>
          <w:lang w:val="en-CA"/>
        </w:rPr>
        <w:t xml:space="preserve"> installments</w:t>
      </w:r>
      <w:r w:rsidR="00A972A7" w:rsidRPr="00524CDD">
        <w:rPr>
          <w:rFonts w:ascii="Arial" w:hAnsi="Arial" w:cs="Arial"/>
          <w:sz w:val="22"/>
          <w:szCs w:val="22"/>
          <w:lang w:val="en-CA"/>
        </w:rPr>
        <w:t>, one per semester,</w:t>
      </w:r>
      <w:r w:rsidRPr="00524CDD">
        <w:rPr>
          <w:rFonts w:ascii="Arial" w:hAnsi="Arial" w:cs="Arial"/>
          <w:sz w:val="22"/>
          <w:szCs w:val="22"/>
          <w:lang w:val="en-CA"/>
        </w:rPr>
        <w:t xml:space="preserve"> upon the BSA’s receipt of Business Student Levy funds from Brock University</w:t>
      </w:r>
      <w:ins w:id="633" w:author="Nick Hollard" w:date="2017-02-27T16:58:00Z">
        <w:r w:rsidR="00EE7949" w:rsidRPr="00524CDD">
          <w:rPr>
            <w:rFonts w:ascii="Arial" w:hAnsi="Arial" w:cs="Arial"/>
            <w:sz w:val="22"/>
            <w:szCs w:val="22"/>
            <w:lang w:val="en-CA"/>
          </w:rPr>
          <w:t xml:space="preserve"> pending approval from BUSU</w:t>
        </w:r>
      </w:ins>
      <w:r w:rsidRPr="00524CDD">
        <w:rPr>
          <w:rFonts w:ascii="Arial" w:hAnsi="Arial" w:cs="Arial"/>
          <w:sz w:val="22"/>
          <w:szCs w:val="22"/>
          <w:lang w:val="en-CA"/>
        </w:rPr>
        <w:t>.</w:t>
      </w:r>
    </w:p>
    <w:p w14:paraId="6E4CEEA9" w14:textId="500595E5" w:rsidR="005525AE" w:rsidRPr="00524CDD" w:rsidRDefault="005525AE">
      <w:pPr>
        <w:pStyle w:val="ListParagraph"/>
        <w:numPr>
          <w:ilvl w:val="1"/>
          <w:numId w:val="44"/>
        </w:numPr>
        <w:rPr>
          <w:rFonts w:ascii="Arial" w:hAnsi="Arial" w:cs="Arial"/>
          <w:sz w:val="22"/>
          <w:szCs w:val="22"/>
          <w:lang w:val="en-CA"/>
        </w:rPr>
      </w:pPr>
      <w:ins w:id="634" w:author="Nick Hollard" w:date="2017-03-04T13:15:00Z">
        <w:r w:rsidRPr="00524CDD">
          <w:rPr>
            <w:rFonts w:ascii="Arial" w:hAnsi="Arial" w:cs="Arial"/>
            <w:sz w:val="22"/>
            <w:szCs w:val="22"/>
            <w:lang w:val="en-CA"/>
          </w:rPr>
          <w:lastRenderedPageBreak/>
          <w:t>Goodman Student Clubs are required to submit satisfactory financials to the BSA comprised of a budget for the current year, year-to-date actuals, and last year</w:t>
        </w:r>
      </w:ins>
      <w:ins w:id="635" w:author="Nick Hollard" w:date="2017-03-04T13:16:00Z">
        <w:r w:rsidRPr="00524CDD">
          <w:rPr>
            <w:rFonts w:ascii="Arial" w:hAnsi="Arial" w:cs="Arial"/>
            <w:sz w:val="22"/>
            <w:szCs w:val="22"/>
            <w:lang w:val="en-CA"/>
          </w:rPr>
          <w:t>’s actuals.</w:t>
        </w:r>
      </w:ins>
    </w:p>
    <w:p w14:paraId="4D7E092D" w14:textId="783D7C8B" w:rsidR="00FA4FF7" w:rsidRPr="00524CDD" w:rsidRDefault="00FA4FF7" w:rsidP="00524913">
      <w:pPr>
        <w:pStyle w:val="ListParagraph"/>
        <w:numPr>
          <w:ilvl w:val="1"/>
          <w:numId w:val="44"/>
        </w:numPr>
        <w:rPr>
          <w:ins w:id="636" w:author="Nick Hollard" w:date="2017-02-27T15:32:00Z"/>
          <w:rFonts w:ascii="Arial" w:hAnsi="Arial" w:cs="Arial"/>
          <w:sz w:val="22"/>
          <w:szCs w:val="22"/>
          <w:lang w:val="en-CA"/>
        </w:rPr>
      </w:pPr>
      <w:r w:rsidRPr="00524CDD">
        <w:rPr>
          <w:rFonts w:ascii="Arial" w:hAnsi="Arial" w:cs="Arial"/>
          <w:sz w:val="22"/>
          <w:szCs w:val="22"/>
          <w:lang w:val="en-CA"/>
        </w:rPr>
        <w:t>All funding requests shall be presented to, and approved by, the BOD.</w:t>
      </w:r>
    </w:p>
    <w:p w14:paraId="69DFDA2D" w14:textId="05697E0B" w:rsidR="009F109A" w:rsidRPr="00524CDD" w:rsidRDefault="009F109A" w:rsidP="00524913">
      <w:pPr>
        <w:pStyle w:val="ListParagraph"/>
        <w:numPr>
          <w:ilvl w:val="1"/>
          <w:numId w:val="44"/>
        </w:numPr>
        <w:rPr>
          <w:rFonts w:ascii="Arial" w:hAnsi="Arial" w:cs="Arial"/>
          <w:sz w:val="22"/>
          <w:szCs w:val="22"/>
          <w:lang w:val="en-CA"/>
        </w:rPr>
      </w:pPr>
      <w:ins w:id="637" w:author="Nick Hollard" w:date="2017-02-27T15:32:00Z">
        <w:r w:rsidRPr="00524CDD">
          <w:rPr>
            <w:rFonts w:ascii="Arial" w:hAnsi="Arial" w:cs="Arial"/>
            <w:sz w:val="22"/>
            <w:szCs w:val="22"/>
            <w:lang w:val="en-CA"/>
          </w:rPr>
          <w:t xml:space="preserve">To request a presentation to the BOD, the proposing party must contact the Chairperson of the BOD and provide supporting documentation of the request no less than </w:t>
        </w:r>
      </w:ins>
      <w:ins w:id="638" w:author="Nick Hollard" w:date="2017-03-01T10:48:00Z">
        <w:r w:rsidR="001C4507" w:rsidRPr="00524CDD">
          <w:rPr>
            <w:rFonts w:ascii="Arial" w:hAnsi="Arial" w:cs="Arial"/>
            <w:sz w:val="22"/>
            <w:szCs w:val="22"/>
            <w:lang w:val="en-CA"/>
          </w:rPr>
          <w:t>seventy-two (72) hours prior to the BOD meeting’s occurrence.</w:t>
        </w:r>
      </w:ins>
    </w:p>
    <w:p w14:paraId="683869C9" w14:textId="663445E5" w:rsidR="00CC0DE8" w:rsidRPr="00524CDD" w:rsidRDefault="00C74327">
      <w:pPr>
        <w:pStyle w:val="ListParagraph"/>
        <w:numPr>
          <w:ilvl w:val="1"/>
          <w:numId w:val="44"/>
        </w:numPr>
        <w:rPr>
          <w:rFonts w:ascii="Arial" w:hAnsi="Arial" w:cs="Arial"/>
          <w:sz w:val="22"/>
          <w:szCs w:val="22"/>
          <w:lang w:val="en-CA"/>
        </w:rPr>
        <w:pPrChange w:id="639" w:author="Nick Hollard" w:date="2017-02-27T15:32:00Z">
          <w:pPr>
            <w:pStyle w:val="ListParagraph"/>
            <w:numPr>
              <w:ilvl w:val="2"/>
              <w:numId w:val="44"/>
            </w:numPr>
            <w:ind w:left="1800" w:hanging="180"/>
          </w:pPr>
        </w:pPrChange>
      </w:pPr>
      <w:r w:rsidRPr="00524CDD">
        <w:rPr>
          <w:rFonts w:ascii="Arial" w:hAnsi="Arial" w:cs="Arial"/>
          <w:sz w:val="22"/>
          <w:szCs w:val="22"/>
          <w:lang w:val="en-CA"/>
        </w:rPr>
        <w:t>A funding request presentation will consist of five (5) minutes wherein the representative offers a proposal overview as it relates to the below criteria and the item’s full budget.</w:t>
      </w:r>
    </w:p>
    <w:p w14:paraId="54BC25FC" w14:textId="6F032F3F" w:rsidR="00A972A7" w:rsidRPr="00524CDD" w:rsidRDefault="00A972A7" w:rsidP="00A972A7">
      <w:pPr>
        <w:pStyle w:val="ListParagraph"/>
        <w:numPr>
          <w:ilvl w:val="2"/>
          <w:numId w:val="44"/>
        </w:numPr>
        <w:rPr>
          <w:rFonts w:ascii="Arial" w:hAnsi="Arial" w:cs="Arial"/>
          <w:sz w:val="22"/>
          <w:szCs w:val="22"/>
          <w:lang w:val="en-CA"/>
        </w:rPr>
      </w:pPr>
      <w:r w:rsidRPr="00524CDD">
        <w:rPr>
          <w:rFonts w:ascii="Arial" w:hAnsi="Arial" w:cs="Arial"/>
          <w:sz w:val="22"/>
          <w:szCs w:val="22"/>
          <w:lang w:val="en-CA"/>
        </w:rPr>
        <w:t>Requests will be assessed based on:</w:t>
      </w:r>
    </w:p>
    <w:p w14:paraId="56689134" w14:textId="2245E9FD"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Size of the request;</w:t>
      </w:r>
    </w:p>
    <w:p w14:paraId="6F2E4CE0" w14:textId="6C39F622"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Available funds;</w:t>
      </w:r>
    </w:p>
    <w:p w14:paraId="06A47835" w14:textId="452E4864"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Uniqueness of proposal;</w:t>
      </w:r>
    </w:p>
    <w:p w14:paraId="1B9BEC90" w14:textId="512E1008"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Project lead time;</w:t>
      </w:r>
    </w:p>
    <w:p w14:paraId="65638BDD" w14:textId="5BC673EC"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Level of market saturation;</w:t>
      </w:r>
    </w:p>
    <w:p w14:paraId="675A1EF1" w14:textId="412D09D6"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Scope and reach of students (as it relates to the number of students impacted, diversity of students impacted);</w:t>
      </w:r>
    </w:p>
    <w:p w14:paraId="77DF2DBB" w14:textId="5340701F"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Value added to the students;</w:t>
      </w:r>
    </w:p>
    <w:p w14:paraId="6A1A3B50" w14:textId="74CE35B0" w:rsidR="00A972A7" w:rsidRPr="00524CDD" w:rsidRDefault="00A972A7" w:rsidP="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Value added to the BSA and Goodman Student Clubs;</w:t>
      </w:r>
    </w:p>
    <w:p w14:paraId="25EEA9E9" w14:textId="03FDF081" w:rsidR="00A972A7" w:rsidRPr="00524CDD" w:rsidRDefault="00A972A7">
      <w:pPr>
        <w:pStyle w:val="ListParagraph"/>
        <w:numPr>
          <w:ilvl w:val="3"/>
          <w:numId w:val="44"/>
        </w:numPr>
        <w:rPr>
          <w:rFonts w:ascii="Arial" w:hAnsi="Arial" w:cs="Arial"/>
          <w:sz w:val="22"/>
          <w:szCs w:val="22"/>
          <w:lang w:val="en-CA"/>
        </w:rPr>
      </w:pPr>
      <w:r w:rsidRPr="00524CDD">
        <w:rPr>
          <w:rFonts w:ascii="Arial" w:hAnsi="Arial" w:cs="Arial"/>
          <w:sz w:val="22"/>
          <w:szCs w:val="22"/>
          <w:lang w:val="en-CA"/>
        </w:rPr>
        <w:t>Adherence to mandates of the BSA and the respective Goodman Student Club</w:t>
      </w:r>
      <w:ins w:id="640" w:author="Nick Hollard" w:date="2017-03-04T13:18:00Z">
        <w:r w:rsidR="0085022D" w:rsidRPr="00524CDD">
          <w:rPr>
            <w:rFonts w:ascii="Arial" w:hAnsi="Arial" w:cs="Arial"/>
            <w:sz w:val="22"/>
            <w:szCs w:val="22"/>
            <w:lang w:val="en-CA"/>
          </w:rPr>
          <w:t>.</w:t>
        </w:r>
      </w:ins>
      <w:del w:id="641" w:author="Nick Hollard" w:date="2017-03-04T13:17:00Z">
        <w:r w:rsidRPr="00524CDD" w:rsidDel="0085022D">
          <w:rPr>
            <w:rFonts w:ascii="Arial" w:hAnsi="Arial" w:cs="Arial"/>
            <w:sz w:val="22"/>
            <w:szCs w:val="22"/>
            <w:lang w:val="en-CA"/>
          </w:rPr>
          <w:delText>.</w:delText>
        </w:r>
      </w:del>
    </w:p>
    <w:p w14:paraId="57D8DEAC" w14:textId="3DFCFA63" w:rsidR="00A972A7" w:rsidRPr="00524CDD" w:rsidRDefault="00A972A7" w:rsidP="00A972A7">
      <w:pPr>
        <w:pStyle w:val="ListParagraph"/>
        <w:numPr>
          <w:ilvl w:val="2"/>
          <w:numId w:val="44"/>
        </w:numPr>
        <w:rPr>
          <w:ins w:id="642" w:author="Nick Hollard" w:date="2017-03-01T09:00:00Z"/>
          <w:rFonts w:ascii="Arial" w:hAnsi="Arial" w:cs="Arial"/>
          <w:sz w:val="22"/>
          <w:szCs w:val="22"/>
          <w:lang w:val="en-CA"/>
        </w:rPr>
      </w:pPr>
      <w:r w:rsidRPr="00524CDD">
        <w:rPr>
          <w:rFonts w:ascii="Arial" w:hAnsi="Arial" w:cs="Arial"/>
          <w:sz w:val="22"/>
          <w:szCs w:val="22"/>
          <w:lang w:val="en-CA"/>
        </w:rPr>
        <w:t xml:space="preserve">It is at the discretion of the BOD to approve, deny, or modify (e.g. offer reduced funding) any </w:t>
      </w:r>
      <w:r w:rsidR="00C74327" w:rsidRPr="00524CDD">
        <w:rPr>
          <w:rFonts w:ascii="Arial" w:hAnsi="Arial" w:cs="Arial"/>
          <w:sz w:val="22"/>
          <w:szCs w:val="22"/>
          <w:lang w:val="en-CA"/>
        </w:rPr>
        <w:t>request</w:t>
      </w:r>
      <w:r w:rsidRPr="00524CDD">
        <w:rPr>
          <w:rFonts w:ascii="Arial" w:hAnsi="Arial" w:cs="Arial"/>
          <w:sz w:val="22"/>
          <w:szCs w:val="22"/>
          <w:lang w:val="en-CA"/>
        </w:rPr>
        <w:t>.</w:t>
      </w:r>
    </w:p>
    <w:p w14:paraId="2D1E7E95" w14:textId="7AC18240" w:rsidR="001C1CA9" w:rsidRPr="00524CDD" w:rsidRDefault="001C1CA9" w:rsidP="00A972A7">
      <w:pPr>
        <w:pStyle w:val="ListParagraph"/>
        <w:numPr>
          <w:ilvl w:val="2"/>
          <w:numId w:val="44"/>
        </w:numPr>
        <w:rPr>
          <w:rFonts w:ascii="Arial" w:hAnsi="Arial" w:cs="Arial"/>
          <w:sz w:val="22"/>
          <w:szCs w:val="22"/>
          <w:lang w:val="en-CA"/>
        </w:rPr>
      </w:pPr>
      <w:ins w:id="643" w:author="Nick Hollard" w:date="2017-03-01T09:00:00Z">
        <w:r w:rsidRPr="00524CDD">
          <w:rPr>
            <w:rFonts w:ascii="Arial" w:hAnsi="Arial" w:cs="Arial"/>
            <w:sz w:val="22"/>
            <w:szCs w:val="22"/>
            <w:lang w:val="en-CA"/>
          </w:rPr>
          <w:t>Clubs are required to return any funding overages to the BSA. Clubs who fail to abide this regulation in accordance with the Financial Management Policy may be refused funding</w:t>
        </w:r>
      </w:ins>
      <w:ins w:id="644" w:author="Nick Hollard" w:date="2017-03-01T09:02:00Z">
        <w:r w:rsidR="006F5919" w:rsidRPr="00524CDD">
          <w:rPr>
            <w:rFonts w:ascii="Arial" w:hAnsi="Arial" w:cs="Arial"/>
            <w:sz w:val="22"/>
            <w:szCs w:val="22"/>
            <w:lang w:val="en-CA"/>
          </w:rPr>
          <w:t xml:space="preserve"> during future requests.</w:t>
        </w:r>
      </w:ins>
    </w:p>
    <w:p w14:paraId="2FD8E515" w14:textId="253A420E" w:rsidR="00E55974" w:rsidRPr="00524CDD" w:rsidRDefault="00E55974" w:rsidP="00524913">
      <w:pPr>
        <w:pStyle w:val="ListParagraph"/>
        <w:numPr>
          <w:ilvl w:val="0"/>
          <w:numId w:val="44"/>
        </w:numPr>
        <w:rPr>
          <w:rFonts w:ascii="Arial" w:hAnsi="Arial" w:cs="Arial"/>
          <w:sz w:val="22"/>
          <w:szCs w:val="22"/>
          <w:lang w:val="en-CA"/>
        </w:rPr>
      </w:pPr>
      <w:r w:rsidRPr="00524CDD">
        <w:rPr>
          <w:rFonts w:ascii="Arial" w:hAnsi="Arial" w:cs="Arial"/>
          <w:sz w:val="22"/>
          <w:szCs w:val="22"/>
          <w:lang w:val="en-CA"/>
        </w:rPr>
        <w:t xml:space="preserve">Class B members </w:t>
      </w:r>
      <w:r w:rsidR="00FA4FF7" w:rsidRPr="00524CDD">
        <w:rPr>
          <w:rFonts w:ascii="Arial" w:hAnsi="Arial" w:cs="Arial"/>
          <w:sz w:val="22"/>
          <w:szCs w:val="22"/>
          <w:lang w:val="en-CA"/>
        </w:rPr>
        <w:t>shall not be entitled to standard</w:t>
      </w:r>
      <w:r w:rsidRPr="00524CDD">
        <w:rPr>
          <w:rFonts w:ascii="Arial" w:hAnsi="Arial" w:cs="Arial"/>
          <w:sz w:val="22"/>
          <w:szCs w:val="22"/>
          <w:lang w:val="en-CA"/>
        </w:rPr>
        <w:t xml:space="preserve"> fund</w:t>
      </w:r>
      <w:r w:rsidR="00AF236C" w:rsidRPr="00524CDD">
        <w:rPr>
          <w:rFonts w:ascii="Arial" w:hAnsi="Arial" w:cs="Arial"/>
          <w:sz w:val="22"/>
          <w:szCs w:val="22"/>
          <w:lang w:val="en-CA"/>
        </w:rPr>
        <w:t>ing</w:t>
      </w:r>
      <w:r w:rsidRPr="00524CDD">
        <w:rPr>
          <w:rFonts w:ascii="Arial" w:hAnsi="Arial" w:cs="Arial"/>
          <w:sz w:val="22"/>
          <w:szCs w:val="22"/>
          <w:lang w:val="en-CA"/>
        </w:rPr>
        <w:t xml:space="preserve"> from the BSA.</w:t>
      </w:r>
    </w:p>
    <w:p w14:paraId="5C071A0E" w14:textId="77777777" w:rsidR="002E0EDA" w:rsidRPr="00524CDD" w:rsidRDefault="00E55974" w:rsidP="00524913">
      <w:pPr>
        <w:pStyle w:val="ListParagraph"/>
        <w:numPr>
          <w:ilvl w:val="1"/>
          <w:numId w:val="44"/>
        </w:numPr>
        <w:rPr>
          <w:ins w:id="645" w:author="Nick Hollard" w:date="2017-03-04T13:23:00Z"/>
          <w:rFonts w:ascii="Arial" w:hAnsi="Arial" w:cs="Arial"/>
          <w:sz w:val="22"/>
          <w:szCs w:val="22"/>
          <w:lang w:val="en-CA"/>
        </w:rPr>
      </w:pPr>
      <w:r w:rsidRPr="00524CDD">
        <w:rPr>
          <w:rFonts w:ascii="Arial" w:hAnsi="Arial" w:cs="Arial"/>
          <w:sz w:val="22"/>
          <w:szCs w:val="22"/>
          <w:lang w:val="en-CA"/>
        </w:rPr>
        <w:t xml:space="preserve">Class B members </w:t>
      </w:r>
      <w:r w:rsidR="00AF236C" w:rsidRPr="00524CDD">
        <w:rPr>
          <w:rFonts w:ascii="Arial" w:hAnsi="Arial" w:cs="Arial"/>
          <w:sz w:val="22"/>
          <w:szCs w:val="22"/>
          <w:lang w:val="en-CA"/>
        </w:rPr>
        <w:t>c</w:t>
      </w:r>
      <w:r w:rsidRPr="00524CDD">
        <w:rPr>
          <w:rFonts w:ascii="Arial" w:hAnsi="Arial" w:cs="Arial"/>
          <w:sz w:val="22"/>
          <w:szCs w:val="22"/>
          <w:lang w:val="en-CA"/>
        </w:rPr>
        <w:t>an apply for</w:t>
      </w:r>
      <w:r w:rsidR="00AF236C" w:rsidRPr="00524CDD">
        <w:rPr>
          <w:rFonts w:ascii="Arial" w:hAnsi="Arial" w:cs="Arial"/>
          <w:sz w:val="22"/>
          <w:szCs w:val="22"/>
          <w:lang w:val="en-CA"/>
        </w:rPr>
        <w:t xml:space="preserve"> funding</w:t>
      </w:r>
      <w:r w:rsidR="00FA4FF7" w:rsidRPr="00524CDD">
        <w:rPr>
          <w:rFonts w:ascii="Arial" w:hAnsi="Arial" w:cs="Arial"/>
          <w:sz w:val="22"/>
          <w:szCs w:val="22"/>
          <w:lang w:val="en-CA"/>
        </w:rPr>
        <w:t xml:space="preserve"> for competitions/conferences, events, and other expenses</w:t>
      </w:r>
      <w:ins w:id="646" w:author="Nick Hollard" w:date="2017-02-27T15:27:00Z">
        <w:r w:rsidR="009F109A" w:rsidRPr="00524CDD">
          <w:rPr>
            <w:rFonts w:ascii="Arial" w:hAnsi="Arial" w:cs="Arial"/>
            <w:sz w:val="22"/>
            <w:szCs w:val="22"/>
            <w:lang w:val="en-CA"/>
          </w:rPr>
          <w:t xml:space="preserve"> by presenting </w:t>
        </w:r>
      </w:ins>
      <w:ins w:id="647" w:author="Nick Hollard" w:date="2017-02-27T15:29:00Z">
        <w:r w:rsidR="009F109A" w:rsidRPr="00524CDD">
          <w:rPr>
            <w:rFonts w:ascii="Arial" w:hAnsi="Arial" w:cs="Arial"/>
            <w:sz w:val="22"/>
            <w:szCs w:val="22"/>
            <w:lang w:val="en-CA"/>
          </w:rPr>
          <w:t xml:space="preserve">funding </w:t>
        </w:r>
      </w:ins>
      <w:ins w:id="648" w:author="Nick Hollard" w:date="2017-02-27T15:27:00Z">
        <w:r w:rsidR="009F109A" w:rsidRPr="00524CDD">
          <w:rPr>
            <w:rFonts w:ascii="Arial" w:hAnsi="Arial" w:cs="Arial"/>
            <w:sz w:val="22"/>
            <w:szCs w:val="22"/>
            <w:lang w:val="en-CA"/>
          </w:rPr>
          <w:t>requests to the BOD.</w:t>
        </w:r>
      </w:ins>
    </w:p>
    <w:p w14:paraId="2ED920A9" w14:textId="0E49C5A6" w:rsidR="00E55974" w:rsidRPr="00524CDD" w:rsidRDefault="002E0EDA">
      <w:pPr>
        <w:pStyle w:val="ListParagraph"/>
        <w:numPr>
          <w:ilvl w:val="0"/>
          <w:numId w:val="44"/>
        </w:numPr>
        <w:rPr>
          <w:rFonts w:ascii="Arial" w:hAnsi="Arial" w:cs="Arial"/>
          <w:sz w:val="22"/>
          <w:szCs w:val="22"/>
          <w:lang w:val="en-CA"/>
        </w:rPr>
        <w:pPrChange w:id="649" w:author="Nick Hollard" w:date="2017-03-04T13:23:00Z">
          <w:pPr>
            <w:pStyle w:val="ListParagraph"/>
            <w:numPr>
              <w:ilvl w:val="1"/>
              <w:numId w:val="44"/>
            </w:numPr>
            <w:ind w:left="1080" w:hanging="360"/>
          </w:pPr>
        </w:pPrChange>
      </w:pPr>
      <w:ins w:id="650" w:author="Nick Hollard" w:date="2017-03-04T13:23:00Z">
        <w:r w:rsidRPr="00524CDD">
          <w:rPr>
            <w:rFonts w:ascii="Arial" w:hAnsi="Arial" w:cs="Arial"/>
            <w:sz w:val="22"/>
            <w:szCs w:val="22"/>
            <w:lang w:val="en-CA"/>
          </w:rPr>
          <w:lastRenderedPageBreak/>
          <w:t xml:space="preserve">No Goodman Student Club is permitted to contact external partners, potential </w:t>
        </w:r>
      </w:ins>
      <w:ins w:id="651" w:author="Nick Hollard" w:date="2017-03-04T13:24:00Z">
        <w:r w:rsidRPr="00524CDD">
          <w:rPr>
            <w:rFonts w:ascii="Arial" w:hAnsi="Arial" w:cs="Arial"/>
            <w:sz w:val="22"/>
            <w:szCs w:val="22"/>
            <w:lang w:val="en-CA"/>
          </w:rPr>
          <w:t>partners</w:t>
        </w:r>
      </w:ins>
      <w:ins w:id="652" w:author="Nick Hollard" w:date="2017-03-04T13:23:00Z">
        <w:r w:rsidRPr="00524CDD">
          <w:rPr>
            <w:rFonts w:ascii="Arial" w:hAnsi="Arial" w:cs="Arial"/>
            <w:sz w:val="22"/>
            <w:szCs w:val="22"/>
            <w:lang w:val="en-CA"/>
          </w:rPr>
          <w:t>, or other community members</w:t>
        </w:r>
      </w:ins>
      <w:ins w:id="653" w:author="Nick Hollard" w:date="2017-03-04T13:24:00Z">
        <w:r w:rsidRPr="00524CDD">
          <w:rPr>
            <w:rFonts w:ascii="Arial" w:hAnsi="Arial" w:cs="Arial"/>
            <w:sz w:val="22"/>
            <w:szCs w:val="22"/>
            <w:lang w:val="en-CA"/>
          </w:rPr>
          <w:t xml:space="preserve"> outside of Brock University</w:t>
        </w:r>
      </w:ins>
      <w:ins w:id="654" w:author="Nick Hollard" w:date="2017-03-04T13:23:00Z">
        <w:r w:rsidRPr="00524CDD">
          <w:rPr>
            <w:rFonts w:ascii="Arial" w:hAnsi="Arial" w:cs="Arial"/>
            <w:sz w:val="22"/>
            <w:szCs w:val="22"/>
            <w:lang w:val="en-CA"/>
          </w:rPr>
          <w:t xml:space="preserve"> unless given explicit permission by the BSA.</w:t>
        </w:r>
      </w:ins>
      <w:del w:id="655" w:author="Nick Hollard" w:date="2017-02-27T15:27:00Z">
        <w:r w:rsidR="00E55974" w:rsidRPr="00524CDD" w:rsidDel="009F109A">
          <w:rPr>
            <w:rFonts w:ascii="Arial" w:hAnsi="Arial" w:cs="Arial"/>
            <w:sz w:val="22"/>
            <w:szCs w:val="22"/>
            <w:lang w:val="en-CA"/>
          </w:rPr>
          <w:delText>.</w:delText>
        </w:r>
      </w:del>
    </w:p>
    <w:p w14:paraId="516FC11C" w14:textId="24AC1CD1" w:rsidR="00B5542E" w:rsidRPr="00524CDD" w:rsidRDefault="00B5542E" w:rsidP="00524913">
      <w:pPr>
        <w:pStyle w:val="ListParagraph"/>
        <w:numPr>
          <w:ilvl w:val="0"/>
          <w:numId w:val="44"/>
        </w:numPr>
        <w:rPr>
          <w:rFonts w:ascii="Arial" w:hAnsi="Arial" w:cs="Arial"/>
          <w:sz w:val="22"/>
          <w:szCs w:val="22"/>
          <w:lang w:val="en-CA"/>
        </w:rPr>
      </w:pPr>
      <w:r w:rsidRPr="00524CDD">
        <w:rPr>
          <w:rFonts w:ascii="Arial" w:hAnsi="Arial" w:cs="Arial"/>
          <w:sz w:val="22"/>
          <w:szCs w:val="22"/>
          <w:lang w:val="en-CA"/>
        </w:rPr>
        <w:t>All Goodman Student Clubs are mandated to comply with the Clubs Bylaw.</w:t>
      </w:r>
    </w:p>
    <w:p w14:paraId="2ACAC710" w14:textId="7ACF7399" w:rsidR="00FA4FF7" w:rsidRPr="00524CDD" w:rsidRDefault="0020507F" w:rsidP="00524913">
      <w:pPr>
        <w:pStyle w:val="Heading1"/>
        <w:spacing w:before="200" w:after="200"/>
        <w:rPr>
          <w:rFonts w:ascii="Arial" w:hAnsi="Arial" w:cs="Arial"/>
          <w:color w:val="auto"/>
        </w:rPr>
      </w:pPr>
      <w:bookmarkStart w:id="656" w:name="_Toc477637464"/>
      <w:r w:rsidRPr="00524CDD">
        <w:rPr>
          <w:rFonts w:ascii="Arial" w:hAnsi="Arial" w:cs="Arial"/>
          <w:color w:val="auto"/>
        </w:rPr>
        <w:t>Article XI</w:t>
      </w:r>
      <w:r w:rsidR="00FA4FF7" w:rsidRPr="00524CDD">
        <w:rPr>
          <w:rFonts w:ascii="Arial" w:hAnsi="Arial" w:cs="Arial"/>
          <w:color w:val="auto"/>
        </w:rPr>
        <w:t xml:space="preserve"> – Dissolution of a Club</w:t>
      </w:r>
      <w:bookmarkEnd w:id="656"/>
    </w:p>
    <w:p w14:paraId="503032E3" w14:textId="7F326E79" w:rsidR="00FA4FF7" w:rsidRPr="00524CDD" w:rsidRDefault="00FA4FF7" w:rsidP="00524913">
      <w:pPr>
        <w:pStyle w:val="ListParagraph"/>
        <w:numPr>
          <w:ilvl w:val="0"/>
          <w:numId w:val="45"/>
        </w:numPr>
        <w:rPr>
          <w:lang w:val="en-CA"/>
        </w:rPr>
      </w:pPr>
      <w:r w:rsidRPr="00524CDD">
        <w:rPr>
          <w:rFonts w:ascii="Arial" w:hAnsi="Arial" w:cs="Arial"/>
          <w:sz w:val="22"/>
          <w:szCs w:val="22"/>
          <w:lang w:val="en-CA"/>
        </w:rPr>
        <w:t xml:space="preserve">Clubs may be dissolved due to failure to comply to the Clubs Bylaw or by failure to add value </w:t>
      </w:r>
      <w:r w:rsidR="00C21C7F" w:rsidRPr="00524CDD">
        <w:rPr>
          <w:rFonts w:ascii="Arial" w:hAnsi="Arial" w:cs="Arial"/>
          <w:sz w:val="22"/>
          <w:szCs w:val="22"/>
          <w:lang w:val="en-CA"/>
        </w:rPr>
        <w:t>to the Membership.</w:t>
      </w:r>
    </w:p>
    <w:p w14:paraId="7BF8C62C" w14:textId="3A5FA8CE" w:rsidR="00FA4FF7" w:rsidRPr="00524CDD" w:rsidRDefault="00FA4FF7" w:rsidP="00524913">
      <w:pPr>
        <w:pStyle w:val="ListParagraph"/>
        <w:numPr>
          <w:ilvl w:val="1"/>
          <w:numId w:val="45"/>
        </w:numPr>
        <w:rPr>
          <w:lang w:val="en-CA"/>
        </w:rPr>
      </w:pPr>
      <w:r w:rsidRPr="00524CDD">
        <w:rPr>
          <w:rFonts w:ascii="Arial" w:hAnsi="Arial" w:cs="Arial"/>
          <w:sz w:val="22"/>
          <w:szCs w:val="22"/>
          <w:lang w:val="en-CA"/>
        </w:rPr>
        <w:t xml:space="preserve">If the Club fails to comply to the Clubs Bylaw, </w:t>
      </w:r>
      <w:r w:rsidR="00C21C7F" w:rsidRPr="00524CDD">
        <w:rPr>
          <w:rFonts w:ascii="Arial" w:hAnsi="Arial" w:cs="Arial"/>
          <w:sz w:val="22"/>
          <w:szCs w:val="22"/>
          <w:lang w:val="en-CA"/>
        </w:rPr>
        <w:t>the BOD will follow the punitive process as indicated in the Clubs Bylaw.</w:t>
      </w:r>
    </w:p>
    <w:p w14:paraId="15E360E7" w14:textId="77777777" w:rsidR="002E0EDA" w:rsidRPr="00524CDD" w:rsidRDefault="00C21C7F" w:rsidP="00524913">
      <w:pPr>
        <w:pStyle w:val="ListParagraph"/>
        <w:numPr>
          <w:ilvl w:val="1"/>
          <w:numId w:val="45"/>
        </w:numPr>
        <w:rPr>
          <w:ins w:id="657" w:author="Nick Hollard" w:date="2017-03-04T13:27:00Z"/>
          <w:lang w:val="en-CA"/>
          <w:rPrChange w:id="658" w:author="Nick Hollard" w:date="2017-03-18T21:54:00Z">
            <w:rPr>
              <w:ins w:id="659" w:author="Nick Hollard" w:date="2017-03-04T13:27:00Z"/>
              <w:rFonts w:ascii="Arial" w:hAnsi="Arial" w:cs="Arial"/>
              <w:sz w:val="22"/>
              <w:szCs w:val="22"/>
              <w:lang w:val="en-CA"/>
            </w:rPr>
          </w:rPrChange>
        </w:rPr>
      </w:pPr>
      <w:r w:rsidRPr="00524CDD">
        <w:rPr>
          <w:rFonts w:ascii="Arial" w:hAnsi="Arial" w:cs="Arial"/>
          <w:sz w:val="22"/>
          <w:szCs w:val="22"/>
          <w:lang w:val="en-CA"/>
        </w:rPr>
        <w:t>If the Club fails to add value to the Membership, a petition signed by one hundred and fifty (150) Members with a signed statement of rationale</w:t>
      </w:r>
      <w:r w:rsidR="00492ABB" w:rsidRPr="00524CDD">
        <w:rPr>
          <w:rFonts w:ascii="Arial" w:hAnsi="Arial" w:cs="Arial"/>
          <w:sz w:val="22"/>
          <w:szCs w:val="22"/>
          <w:lang w:val="en-CA"/>
        </w:rPr>
        <w:t xml:space="preserve"> is to be provided</w:t>
      </w:r>
      <w:ins w:id="660" w:author="Nick Hollard" w:date="2017-03-04T13:27:00Z">
        <w:r w:rsidR="002E0EDA" w:rsidRPr="00524CDD">
          <w:rPr>
            <w:rFonts w:ascii="Arial" w:hAnsi="Arial" w:cs="Arial"/>
            <w:sz w:val="22"/>
            <w:szCs w:val="22"/>
            <w:lang w:val="en-CA"/>
          </w:rPr>
          <w:t>.</w:t>
        </w:r>
      </w:ins>
    </w:p>
    <w:p w14:paraId="02DBBEBB" w14:textId="521A45F5" w:rsidR="00C21C7F" w:rsidRPr="00524CDD" w:rsidRDefault="002E0EDA" w:rsidP="00524913">
      <w:pPr>
        <w:pStyle w:val="ListParagraph"/>
        <w:numPr>
          <w:ilvl w:val="1"/>
          <w:numId w:val="45"/>
        </w:numPr>
        <w:rPr>
          <w:lang w:val="en-CA"/>
        </w:rPr>
      </w:pPr>
      <w:ins w:id="661" w:author="Nick Hollard" w:date="2017-03-04T13:27:00Z">
        <w:r w:rsidRPr="00524CDD">
          <w:rPr>
            <w:rFonts w:ascii="Arial" w:hAnsi="Arial" w:cs="Arial"/>
            <w:sz w:val="22"/>
            <w:szCs w:val="22"/>
            <w:lang w:val="en-CA"/>
          </w:rPr>
          <w:t>T</w:t>
        </w:r>
      </w:ins>
      <w:ins w:id="662" w:author="Nick Hollard" w:date="2017-03-04T13:26:00Z">
        <w:r w:rsidRPr="00524CDD">
          <w:rPr>
            <w:rFonts w:ascii="Arial" w:hAnsi="Arial" w:cs="Arial"/>
            <w:sz w:val="22"/>
            <w:szCs w:val="22"/>
            <w:lang w:val="en-CA"/>
          </w:rPr>
          <w:t>he viability Goodman Student Club may</w:t>
        </w:r>
      </w:ins>
      <w:ins w:id="663" w:author="Nick Hollard" w:date="2017-03-04T13:27:00Z">
        <w:r w:rsidRPr="00524CDD">
          <w:rPr>
            <w:rFonts w:ascii="Arial" w:hAnsi="Arial" w:cs="Arial"/>
            <w:sz w:val="22"/>
            <w:szCs w:val="22"/>
            <w:lang w:val="en-CA"/>
          </w:rPr>
          <w:t xml:space="preserve"> also</w:t>
        </w:r>
      </w:ins>
      <w:ins w:id="664" w:author="Nick Hollard" w:date="2017-03-04T13:26:00Z">
        <w:r w:rsidRPr="00524CDD">
          <w:rPr>
            <w:rFonts w:ascii="Arial" w:hAnsi="Arial" w:cs="Arial"/>
            <w:sz w:val="22"/>
            <w:szCs w:val="22"/>
            <w:lang w:val="en-CA"/>
          </w:rPr>
          <w:t xml:space="preserve"> be called to question by the Chairperson of the BOD for satisfying</w:t>
        </w:r>
      </w:ins>
      <w:ins w:id="665" w:author="Nick Hollard" w:date="2017-03-04T13:27:00Z">
        <w:r w:rsidRPr="00524CDD">
          <w:rPr>
            <w:rFonts w:ascii="Arial" w:hAnsi="Arial" w:cs="Arial"/>
            <w:sz w:val="22"/>
            <w:szCs w:val="22"/>
            <w:lang w:val="en-CA"/>
          </w:rPr>
          <w:t xml:space="preserve"> the criteria of unviability stated in the Clubs Bylaw.</w:t>
        </w:r>
      </w:ins>
      <w:del w:id="666" w:author="Nick Hollard" w:date="2017-03-04T13:26:00Z">
        <w:r w:rsidR="00492ABB" w:rsidRPr="00524CDD" w:rsidDel="002E0EDA">
          <w:rPr>
            <w:rFonts w:ascii="Arial" w:hAnsi="Arial" w:cs="Arial"/>
            <w:sz w:val="22"/>
            <w:szCs w:val="22"/>
            <w:lang w:val="en-CA"/>
          </w:rPr>
          <w:delText>.</w:delText>
        </w:r>
      </w:del>
    </w:p>
    <w:p w14:paraId="394A5571" w14:textId="335F2EBC" w:rsidR="00C21C7F" w:rsidRPr="00524CDD" w:rsidRDefault="00C21C7F" w:rsidP="00524913">
      <w:pPr>
        <w:pStyle w:val="ListParagraph"/>
        <w:numPr>
          <w:ilvl w:val="0"/>
          <w:numId w:val="45"/>
        </w:numPr>
        <w:rPr>
          <w:lang w:val="en-CA"/>
        </w:rPr>
      </w:pPr>
      <w:commentRangeStart w:id="667"/>
      <w:r w:rsidRPr="00524CDD">
        <w:rPr>
          <w:rFonts w:ascii="Arial" w:hAnsi="Arial" w:cs="Arial"/>
          <w:sz w:val="22"/>
          <w:szCs w:val="22"/>
          <w:lang w:val="en-CA"/>
        </w:rPr>
        <w:t>In the event of a Club’s dissolution, the BSA will seize and liquidate the Club’s assets.</w:t>
      </w:r>
      <w:commentRangeEnd w:id="667"/>
      <w:r w:rsidR="006B5B28" w:rsidRPr="00524CDD">
        <w:rPr>
          <w:rStyle w:val="CommentReference"/>
          <w:rFonts w:eastAsiaTheme="minorHAnsi" w:cstheme="minorBidi"/>
          <w:color w:val="auto"/>
          <w:shd w:val="clear" w:color="auto" w:fill="auto"/>
          <w:lang w:val="en-CA" w:eastAsia="en-US"/>
        </w:rPr>
        <w:commentReference w:id="667"/>
      </w:r>
    </w:p>
    <w:p w14:paraId="494AD329" w14:textId="11CF6230" w:rsidR="00C1309A" w:rsidRPr="00524CDD" w:rsidRDefault="00C1309A" w:rsidP="00524913">
      <w:pPr>
        <w:pStyle w:val="Heading1"/>
        <w:spacing w:before="200" w:after="200"/>
        <w:rPr>
          <w:rFonts w:ascii="Arial" w:hAnsi="Arial" w:cs="Arial"/>
          <w:color w:val="000000" w:themeColor="text1"/>
        </w:rPr>
      </w:pPr>
      <w:bookmarkStart w:id="668" w:name="_Toc477637465"/>
      <w:r w:rsidRPr="00524CDD">
        <w:rPr>
          <w:rFonts w:ascii="Arial" w:hAnsi="Arial" w:cs="Arial"/>
          <w:color w:val="000000" w:themeColor="text1"/>
        </w:rPr>
        <w:t>Article X</w:t>
      </w:r>
      <w:r w:rsidR="00205750" w:rsidRPr="00524CDD">
        <w:rPr>
          <w:rFonts w:ascii="Arial" w:hAnsi="Arial" w:cs="Arial"/>
          <w:color w:val="000000" w:themeColor="text1"/>
        </w:rPr>
        <w:t>I</w:t>
      </w:r>
      <w:r w:rsidR="00E55974" w:rsidRPr="00524CDD">
        <w:rPr>
          <w:rFonts w:ascii="Arial" w:hAnsi="Arial" w:cs="Arial"/>
          <w:color w:val="000000" w:themeColor="text1"/>
        </w:rPr>
        <w:t>I</w:t>
      </w:r>
      <w:r w:rsidRPr="00524CDD">
        <w:rPr>
          <w:rFonts w:ascii="Arial" w:hAnsi="Arial" w:cs="Arial"/>
          <w:color w:val="000000" w:themeColor="text1"/>
        </w:rPr>
        <w:t xml:space="preserve"> – Financial Integrity</w:t>
      </w:r>
      <w:bookmarkEnd w:id="668"/>
    </w:p>
    <w:p w14:paraId="5693A5CF" w14:textId="4650832F" w:rsidR="00017F66" w:rsidRPr="00524CDD" w:rsidRDefault="00C1309A" w:rsidP="00524913">
      <w:pPr>
        <w:pStyle w:val="ListParagraph"/>
        <w:numPr>
          <w:ilvl w:val="0"/>
          <w:numId w:val="36"/>
        </w:numPr>
        <w:rPr>
          <w:rFonts w:ascii="Arial" w:hAnsi="Arial" w:cs="Arial"/>
          <w:sz w:val="22"/>
          <w:szCs w:val="22"/>
          <w:lang w:val="en-CA"/>
        </w:rPr>
      </w:pPr>
      <w:r w:rsidRPr="00524CDD">
        <w:rPr>
          <w:rFonts w:ascii="Arial" w:hAnsi="Arial" w:cs="Arial"/>
          <w:sz w:val="22"/>
          <w:szCs w:val="22"/>
          <w:lang w:val="en-CA"/>
        </w:rPr>
        <w:t>The signing officers of the BSA shall be the President, Vice President</w:t>
      </w:r>
      <w:r w:rsidR="00C21C7F" w:rsidRPr="00524CDD">
        <w:rPr>
          <w:rFonts w:ascii="Arial" w:hAnsi="Arial" w:cs="Arial"/>
          <w:sz w:val="22"/>
          <w:szCs w:val="22"/>
          <w:lang w:val="en-CA"/>
        </w:rPr>
        <w:t xml:space="preserve"> -</w:t>
      </w:r>
      <w:r w:rsidR="00A33EAE" w:rsidRPr="00524CDD">
        <w:rPr>
          <w:rFonts w:ascii="Arial" w:hAnsi="Arial" w:cs="Arial"/>
          <w:sz w:val="22"/>
          <w:szCs w:val="22"/>
          <w:lang w:val="en-CA"/>
        </w:rPr>
        <w:t xml:space="preserve"> F</w:t>
      </w:r>
      <w:r w:rsidRPr="00524CDD">
        <w:rPr>
          <w:rFonts w:ascii="Arial" w:hAnsi="Arial" w:cs="Arial"/>
          <w:sz w:val="22"/>
          <w:szCs w:val="22"/>
          <w:lang w:val="en-CA"/>
        </w:rPr>
        <w:t xml:space="preserve">inance, and the Student Engagement </w:t>
      </w:r>
      <w:r w:rsidR="00A33EAE" w:rsidRPr="00524CDD">
        <w:rPr>
          <w:rFonts w:ascii="Arial" w:hAnsi="Arial" w:cs="Arial"/>
          <w:sz w:val="22"/>
          <w:szCs w:val="22"/>
          <w:lang w:val="en-CA"/>
        </w:rPr>
        <w:t>Coordinator</w:t>
      </w:r>
      <w:r w:rsidRPr="00524CDD">
        <w:rPr>
          <w:rFonts w:ascii="Arial" w:hAnsi="Arial" w:cs="Arial"/>
          <w:sz w:val="22"/>
          <w:szCs w:val="22"/>
          <w:lang w:val="en-CA"/>
        </w:rPr>
        <w:t xml:space="preserve">. The </w:t>
      </w:r>
      <w:r w:rsidR="00C21C7F" w:rsidRPr="00524CDD">
        <w:rPr>
          <w:rFonts w:ascii="Arial" w:hAnsi="Arial" w:cs="Arial"/>
          <w:sz w:val="22"/>
          <w:szCs w:val="22"/>
          <w:lang w:val="en-CA"/>
        </w:rPr>
        <w:t xml:space="preserve">Vice President - Finance is required to contact the </w:t>
      </w:r>
      <w:r w:rsidR="006B5B28" w:rsidRPr="00524CDD">
        <w:rPr>
          <w:rFonts w:ascii="Arial" w:hAnsi="Arial" w:cs="Arial"/>
          <w:sz w:val="22"/>
          <w:szCs w:val="22"/>
          <w:lang w:val="en-CA"/>
        </w:rPr>
        <w:t>BSA’s financial institution by</w:t>
      </w:r>
      <w:r w:rsidR="00C21C7F" w:rsidRPr="00524CDD">
        <w:rPr>
          <w:rFonts w:ascii="Arial" w:hAnsi="Arial" w:cs="Arial"/>
          <w:sz w:val="22"/>
          <w:szCs w:val="22"/>
          <w:lang w:val="en-CA"/>
        </w:rPr>
        <w:t xml:space="preserve"> April of the Academic Year preceding his/her term to schedule an appointment to change signing authority on the account.</w:t>
      </w:r>
    </w:p>
    <w:p w14:paraId="73F5EEFF" w14:textId="70606C67" w:rsidR="00C21C7F" w:rsidRPr="00524CDD" w:rsidRDefault="00C21C7F" w:rsidP="00524913">
      <w:pPr>
        <w:pStyle w:val="ListParagraph"/>
        <w:numPr>
          <w:ilvl w:val="0"/>
          <w:numId w:val="36"/>
        </w:numPr>
        <w:rPr>
          <w:rFonts w:ascii="Arial" w:hAnsi="Arial" w:cs="Arial"/>
          <w:szCs w:val="23"/>
          <w:lang w:val="en-CA"/>
        </w:rPr>
      </w:pPr>
      <w:r w:rsidRPr="00524CDD">
        <w:rPr>
          <w:rFonts w:ascii="Arial" w:hAnsi="Arial" w:cs="Arial"/>
          <w:sz w:val="22"/>
          <w:szCs w:val="22"/>
          <w:lang w:val="en-CA"/>
        </w:rPr>
        <w:t>The budget for the Academic Y</w:t>
      </w:r>
      <w:r w:rsidR="00C1309A" w:rsidRPr="00524CDD">
        <w:rPr>
          <w:rFonts w:ascii="Arial" w:hAnsi="Arial" w:cs="Arial"/>
          <w:sz w:val="22"/>
          <w:szCs w:val="22"/>
          <w:lang w:val="en-CA"/>
        </w:rPr>
        <w:t xml:space="preserve">ear shall be approved by the </w:t>
      </w:r>
      <w:r w:rsidRPr="00524CDD">
        <w:rPr>
          <w:rFonts w:ascii="Arial" w:hAnsi="Arial" w:cs="Arial"/>
          <w:sz w:val="22"/>
          <w:szCs w:val="22"/>
          <w:lang w:val="en-CA"/>
        </w:rPr>
        <w:t>BOD</w:t>
      </w:r>
      <w:r w:rsidR="00C1309A" w:rsidRPr="00524CDD">
        <w:rPr>
          <w:rFonts w:ascii="Arial" w:hAnsi="Arial" w:cs="Arial"/>
          <w:sz w:val="22"/>
          <w:szCs w:val="22"/>
          <w:lang w:val="en-CA"/>
        </w:rPr>
        <w:t xml:space="preserve"> </w:t>
      </w:r>
      <w:ins w:id="669" w:author="Nick Hollard" w:date="2017-02-27T17:01:00Z">
        <w:r w:rsidR="00EE7949" w:rsidRPr="00524CDD">
          <w:rPr>
            <w:rFonts w:ascii="Arial" w:hAnsi="Arial" w:cs="Arial"/>
            <w:sz w:val="22"/>
            <w:szCs w:val="22"/>
            <w:lang w:val="en-CA"/>
          </w:rPr>
          <w:t>at a monthly meeting occurring in May.</w:t>
        </w:r>
      </w:ins>
      <w:del w:id="670" w:author="Nick Hollard" w:date="2017-02-27T17:01:00Z">
        <w:r w:rsidR="00C1309A" w:rsidRPr="00524CDD" w:rsidDel="00EE7949">
          <w:rPr>
            <w:rFonts w:ascii="Arial" w:hAnsi="Arial" w:cs="Arial"/>
            <w:sz w:val="22"/>
            <w:szCs w:val="22"/>
            <w:lang w:val="en-CA"/>
          </w:rPr>
          <w:delText xml:space="preserve">at the first </w:delText>
        </w:r>
        <w:r w:rsidRPr="00524CDD" w:rsidDel="00EE7949">
          <w:rPr>
            <w:rFonts w:ascii="Arial" w:hAnsi="Arial" w:cs="Arial"/>
            <w:sz w:val="22"/>
            <w:szCs w:val="22"/>
            <w:lang w:val="en-CA"/>
          </w:rPr>
          <w:delText>BOD meeting of its term</w:delText>
        </w:r>
        <w:r w:rsidR="00C1309A" w:rsidRPr="00524CDD" w:rsidDel="00EE7949">
          <w:rPr>
            <w:rFonts w:ascii="Arial" w:hAnsi="Arial" w:cs="Arial"/>
            <w:sz w:val="22"/>
            <w:szCs w:val="22"/>
            <w:lang w:val="en-CA"/>
          </w:rPr>
          <w:delText>.</w:delText>
        </w:r>
      </w:del>
    </w:p>
    <w:p w14:paraId="12F940E8" w14:textId="0B796653" w:rsidR="002859FC" w:rsidRPr="00524CDD" w:rsidRDefault="002859FC" w:rsidP="00524913">
      <w:pPr>
        <w:pStyle w:val="ListParagraph"/>
        <w:numPr>
          <w:ilvl w:val="1"/>
          <w:numId w:val="36"/>
        </w:numPr>
        <w:rPr>
          <w:rFonts w:ascii="Arial" w:hAnsi="Arial" w:cs="Arial"/>
          <w:szCs w:val="23"/>
          <w:lang w:val="en-CA"/>
        </w:rPr>
      </w:pPr>
      <w:r w:rsidRPr="00524CDD">
        <w:rPr>
          <w:rFonts w:ascii="Arial" w:hAnsi="Arial" w:cs="Arial"/>
          <w:sz w:val="22"/>
          <w:szCs w:val="22"/>
          <w:lang w:val="en-CA"/>
        </w:rPr>
        <w:t>Club funding requests may be presented only after the BSA budget has been approved by the BOD.</w:t>
      </w:r>
    </w:p>
    <w:p w14:paraId="278942F0" w14:textId="014ECA6B" w:rsidR="00C21C7F" w:rsidRPr="00524CDD" w:rsidRDefault="002859FC" w:rsidP="00524913">
      <w:pPr>
        <w:pStyle w:val="ListParagraph"/>
        <w:numPr>
          <w:ilvl w:val="0"/>
          <w:numId w:val="36"/>
        </w:numPr>
        <w:rPr>
          <w:ins w:id="671" w:author="Nick Hollard" w:date="2017-03-04T13:19:00Z"/>
          <w:rFonts w:ascii="Arial" w:hAnsi="Arial" w:cs="Arial"/>
          <w:szCs w:val="23"/>
          <w:lang w:val="en-CA"/>
          <w:rPrChange w:id="672" w:author="Nick Hollard" w:date="2017-03-18T21:54:00Z">
            <w:rPr>
              <w:ins w:id="673" w:author="Nick Hollard" w:date="2017-03-04T13:19:00Z"/>
              <w:rFonts w:ascii="Arial" w:hAnsi="Arial" w:cs="Arial"/>
              <w:sz w:val="22"/>
              <w:szCs w:val="22"/>
              <w:lang w:val="en-CA"/>
            </w:rPr>
          </w:rPrChange>
        </w:rPr>
      </w:pPr>
      <w:r w:rsidRPr="00524CDD">
        <w:rPr>
          <w:rFonts w:ascii="Arial" w:hAnsi="Arial" w:cs="Arial"/>
          <w:sz w:val="22"/>
          <w:szCs w:val="22"/>
          <w:lang w:val="en-CA"/>
        </w:rPr>
        <w:t>As per the mandate of the Business Student Levy, a minimum of 15</w:t>
      </w:r>
      <w:r w:rsidR="00C21C7F" w:rsidRPr="00524CDD">
        <w:rPr>
          <w:rFonts w:ascii="Arial" w:hAnsi="Arial" w:cs="Arial"/>
          <w:sz w:val="22"/>
          <w:szCs w:val="22"/>
          <w:lang w:val="en-CA"/>
        </w:rPr>
        <w:t xml:space="preserve">.5% of the collected </w:t>
      </w:r>
      <w:r w:rsidRPr="00524CDD">
        <w:rPr>
          <w:rFonts w:ascii="Arial" w:hAnsi="Arial" w:cs="Arial"/>
          <w:sz w:val="22"/>
          <w:szCs w:val="22"/>
          <w:lang w:val="en-CA"/>
        </w:rPr>
        <w:t>funds must be paid to Goodman Student Clubs.</w:t>
      </w:r>
    </w:p>
    <w:p w14:paraId="46B82D55" w14:textId="4A41A390" w:rsidR="00034C07" w:rsidRPr="00524CDD" w:rsidRDefault="00034C07">
      <w:pPr>
        <w:pStyle w:val="ListParagraph"/>
        <w:numPr>
          <w:ilvl w:val="1"/>
          <w:numId w:val="36"/>
        </w:numPr>
        <w:rPr>
          <w:rFonts w:ascii="Arial" w:hAnsi="Arial" w:cs="Arial"/>
          <w:szCs w:val="23"/>
          <w:lang w:val="en-CA"/>
        </w:rPr>
        <w:pPrChange w:id="674" w:author="Nick Hollard" w:date="2017-03-04T13:19:00Z">
          <w:pPr>
            <w:pStyle w:val="ListParagraph"/>
            <w:numPr>
              <w:numId w:val="36"/>
            </w:numPr>
            <w:ind w:left="360" w:hanging="360"/>
          </w:pPr>
        </w:pPrChange>
      </w:pPr>
      <w:ins w:id="675" w:author="Nick Hollard" w:date="2017-03-04T13:19:00Z">
        <w:r w:rsidRPr="00524CDD">
          <w:rPr>
            <w:rFonts w:ascii="Arial" w:hAnsi="Arial" w:cs="Arial"/>
            <w:sz w:val="22"/>
            <w:szCs w:val="22"/>
            <w:lang w:val="en-CA"/>
          </w:rPr>
          <w:t xml:space="preserve">Under the circumstance that, by final day of the Term of Office, less than 15.5% of Business Student Levy funds have been allocated to Goodman Student </w:t>
        </w:r>
      </w:ins>
      <w:ins w:id="676" w:author="Nick Hollard" w:date="2017-03-04T13:20:00Z">
        <w:r w:rsidRPr="00524CDD">
          <w:rPr>
            <w:rFonts w:ascii="Arial" w:hAnsi="Arial" w:cs="Arial"/>
            <w:sz w:val="22"/>
            <w:szCs w:val="22"/>
            <w:lang w:val="en-CA"/>
          </w:rPr>
          <w:t xml:space="preserve">Clubs, the BSA will </w:t>
        </w:r>
        <w:r w:rsidR="00CA6950" w:rsidRPr="00524CDD">
          <w:rPr>
            <w:rFonts w:ascii="Arial" w:hAnsi="Arial" w:cs="Arial"/>
            <w:sz w:val="22"/>
            <w:szCs w:val="22"/>
            <w:lang w:val="en-CA"/>
          </w:rPr>
          <w:t xml:space="preserve">pay out the discrepant </w:t>
        </w:r>
      </w:ins>
      <w:ins w:id="677" w:author="Nick Hollard" w:date="2017-03-04T13:21:00Z">
        <w:r w:rsidR="00CA6950" w:rsidRPr="00524CDD">
          <w:rPr>
            <w:rFonts w:ascii="Arial" w:hAnsi="Arial" w:cs="Arial"/>
            <w:sz w:val="22"/>
            <w:szCs w:val="22"/>
            <w:lang w:val="en-CA"/>
          </w:rPr>
          <w:t>amount</w:t>
        </w:r>
      </w:ins>
      <w:ins w:id="678" w:author="Nick Hollard" w:date="2017-03-04T13:20:00Z">
        <w:r w:rsidR="00CA6950" w:rsidRPr="00524CDD">
          <w:rPr>
            <w:rFonts w:ascii="Arial" w:hAnsi="Arial" w:cs="Arial"/>
            <w:sz w:val="22"/>
            <w:szCs w:val="22"/>
            <w:lang w:val="en-CA"/>
          </w:rPr>
          <w:t xml:space="preserve"> divided evenly among all Goodman Student Clubs.</w:t>
        </w:r>
      </w:ins>
    </w:p>
    <w:p w14:paraId="794CCED6" w14:textId="26473C30" w:rsidR="00D40AD6" w:rsidRPr="00524CDD" w:rsidRDefault="00F53854" w:rsidP="00524913">
      <w:pPr>
        <w:pStyle w:val="ListParagraph"/>
        <w:numPr>
          <w:ilvl w:val="0"/>
          <w:numId w:val="36"/>
        </w:numPr>
        <w:rPr>
          <w:rFonts w:ascii="Arial" w:hAnsi="Arial" w:cs="Arial"/>
          <w:szCs w:val="23"/>
          <w:lang w:val="en-CA"/>
        </w:rPr>
      </w:pPr>
      <w:r w:rsidRPr="00524CDD">
        <w:rPr>
          <w:rFonts w:ascii="Arial" w:hAnsi="Arial" w:cs="Arial"/>
          <w:sz w:val="22"/>
          <w:szCs w:val="22"/>
          <w:lang w:val="en-CA"/>
        </w:rPr>
        <w:t xml:space="preserve">More information can be found in the </w:t>
      </w:r>
      <w:commentRangeStart w:id="679"/>
      <w:r w:rsidRPr="00524CDD">
        <w:rPr>
          <w:rFonts w:ascii="Arial" w:hAnsi="Arial" w:cs="Arial"/>
          <w:sz w:val="22"/>
          <w:szCs w:val="22"/>
          <w:lang w:val="en-CA"/>
        </w:rPr>
        <w:t xml:space="preserve">Financial </w:t>
      </w:r>
      <w:ins w:id="680" w:author="Nick Hollard" w:date="2017-03-01T08:41:00Z">
        <w:r w:rsidR="00A72285" w:rsidRPr="00524CDD">
          <w:rPr>
            <w:rFonts w:ascii="Arial" w:hAnsi="Arial" w:cs="Arial"/>
            <w:sz w:val="22"/>
            <w:szCs w:val="22"/>
            <w:lang w:val="en-CA"/>
          </w:rPr>
          <w:t xml:space="preserve">Management </w:t>
        </w:r>
      </w:ins>
      <w:r w:rsidRPr="00524CDD">
        <w:rPr>
          <w:rFonts w:ascii="Arial" w:hAnsi="Arial" w:cs="Arial"/>
          <w:sz w:val="22"/>
          <w:szCs w:val="22"/>
          <w:lang w:val="en-CA"/>
        </w:rPr>
        <w:t>Policy.</w:t>
      </w:r>
      <w:r w:rsidR="00C1309A" w:rsidRPr="00524CDD">
        <w:rPr>
          <w:rFonts w:ascii="Arial" w:hAnsi="Arial" w:cs="Arial"/>
          <w:szCs w:val="23"/>
          <w:lang w:val="en-CA"/>
        </w:rPr>
        <w:t xml:space="preserve"> </w:t>
      </w:r>
      <w:commentRangeEnd w:id="679"/>
      <w:r w:rsidR="006B5B28" w:rsidRPr="00524CDD">
        <w:rPr>
          <w:rStyle w:val="CommentReference"/>
          <w:rFonts w:eastAsiaTheme="minorHAnsi" w:cstheme="minorBidi"/>
          <w:color w:val="auto"/>
          <w:shd w:val="clear" w:color="auto" w:fill="auto"/>
          <w:lang w:val="en-CA" w:eastAsia="en-US"/>
        </w:rPr>
        <w:commentReference w:id="679"/>
      </w:r>
    </w:p>
    <w:p w14:paraId="12A7E361" w14:textId="3AC77A1D" w:rsidR="00205750" w:rsidRPr="00524CDD" w:rsidRDefault="00205750" w:rsidP="00524913">
      <w:pPr>
        <w:pStyle w:val="Heading1"/>
        <w:spacing w:before="200" w:after="200"/>
        <w:rPr>
          <w:rFonts w:ascii="Arial" w:hAnsi="Arial" w:cs="Arial"/>
          <w:color w:val="000000" w:themeColor="text1"/>
        </w:rPr>
      </w:pPr>
      <w:bookmarkStart w:id="681" w:name="_Toc477637466"/>
      <w:r w:rsidRPr="00524CDD">
        <w:rPr>
          <w:rFonts w:ascii="Arial" w:hAnsi="Arial" w:cs="Arial"/>
          <w:color w:val="000000" w:themeColor="text1"/>
        </w:rPr>
        <w:lastRenderedPageBreak/>
        <w:t>Article XII</w:t>
      </w:r>
      <w:r w:rsidR="00E55974" w:rsidRPr="00524CDD">
        <w:rPr>
          <w:rFonts w:ascii="Arial" w:hAnsi="Arial" w:cs="Arial"/>
          <w:color w:val="000000" w:themeColor="text1"/>
        </w:rPr>
        <w:t>I</w:t>
      </w:r>
      <w:r w:rsidRPr="00524CDD">
        <w:rPr>
          <w:rFonts w:ascii="Arial" w:hAnsi="Arial" w:cs="Arial"/>
          <w:color w:val="000000" w:themeColor="text1"/>
        </w:rPr>
        <w:t xml:space="preserve"> – Partnerships</w:t>
      </w:r>
      <w:bookmarkEnd w:id="681"/>
    </w:p>
    <w:p w14:paraId="54AF90F9" w14:textId="5933A09B" w:rsidR="00936D23" w:rsidRPr="00524CDD" w:rsidRDefault="00936D23" w:rsidP="00524913">
      <w:pPr>
        <w:pStyle w:val="ListParagraph"/>
        <w:numPr>
          <w:ilvl w:val="0"/>
          <w:numId w:val="40"/>
        </w:numPr>
        <w:rPr>
          <w:rFonts w:ascii="Arial" w:hAnsi="Arial" w:cs="Arial"/>
          <w:sz w:val="22"/>
          <w:szCs w:val="22"/>
          <w:lang w:val="en-CA"/>
        </w:rPr>
      </w:pPr>
      <w:r w:rsidRPr="00524CDD">
        <w:rPr>
          <w:rFonts w:ascii="Arial" w:hAnsi="Arial" w:cs="Arial"/>
          <w:sz w:val="22"/>
          <w:szCs w:val="22"/>
          <w:lang w:val="en-CA"/>
        </w:rPr>
        <w:t>The BSA has two existing partnerships:</w:t>
      </w:r>
    </w:p>
    <w:p w14:paraId="4DCAA8A0" w14:textId="1B3A1D9D" w:rsidR="00205750" w:rsidRPr="00524CDD" w:rsidRDefault="00936D23" w:rsidP="00524913">
      <w:pPr>
        <w:pStyle w:val="ListParagraph"/>
        <w:numPr>
          <w:ilvl w:val="1"/>
          <w:numId w:val="40"/>
        </w:numPr>
        <w:rPr>
          <w:rFonts w:ascii="Arial" w:hAnsi="Arial" w:cs="Arial"/>
          <w:sz w:val="22"/>
          <w:szCs w:val="22"/>
          <w:lang w:val="en-CA"/>
        </w:rPr>
      </w:pPr>
      <w:r w:rsidRPr="00524CDD">
        <w:rPr>
          <w:rFonts w:ascii="Arial" w:hAnsi="Arial" w:cs="Arial"/>
          <w:sz w:val="22"/>
          <w:szCs w:val="22"/>
          <w:lang w:val="en-CA"/>
        </w:rPr>
        <w:t>T</w:t>
      </w:r>
      <w:r w:rsidR="00205750" w:rsidRPr="00524CDD">
        <w:rPr>
          <w:rFonts w:ascii="Arial" w:hAnsi="Arial" w:cs="Arial"/>
          <w:sz w:val="22"/>
          <w:szCs w:val="22"/>
          <w:lang w:val="en-CA"/>
        </w:rPr>
        <w:t>he Canadian Association of Business Students (CABS)</w:t>
      </w:r>
    </w:p>
    <w:p w14:paraId="7F52DB34" w14:textId="21C6307B" w:rsidR="00936D23" w:rsidRPr="00524CDD" w:rsidRDefault="00936D23" w:rsidP="00524913">
      <w:pPr>
        <w:pStyle w:val="ListParagraph"/>
        <w:numPr>
          <w:ilvl w:val="1"/>
          <w:numId w:val="40"/>
        </w:numPr>
        <w:rPr>
          <w:rFonts w:ascii="Arial" w:hAnsi="Arial" w:cs="Arial"/>
          <w:sz w:val="22"/>
          <w:szCs w:val="22"/>
          <w:lang w:val="en-CA"/>
        </w:rPr>
      </w:pPr>
      <w:r w:rsidRPr="00524CDD">
        <w:rPr>
          <w:rFonts w:ascii="Arial" w:hAnsi="Arial" w:cs="Arial"/>
          <w:sz w:val="22"/>
          <w:szCs w:val="22"/>
          <w:lang w:val="en-CA"/>
        </w:rPr>
        <w:t>Goodman Career</w:t>
      </w:r>
      <w:del w:id="682" w:author="Nick Hollard" w:date="2017-02-27T17:02:00Z">
        <w:r w:rsidRPr="00524CDD" w:rsidDel="00EE7949">
          <w:rPr>
            <w:rFonts w:ascii="Arial" w:hAnsi="Arial" w:cs="Arial"/>
            <w:sz w:val="22"/>
            <w:szCs w:val="22"/>
            <w:lang w:val="en-CA"/>
          </w:rPr>
          <w:delText xml:space="preserve"> and</w:delText>
        </w:r>
      </w:del>
      <w:r w:rsidRPr="00524CDD">
        <w:rPr>
          <w:rFonts w:ascii="Arial" w:hAnsi="Arial" w:cs="Arial"/>
          <w:sz w:val="22"/>
          <w:szCs w:val="22"/>
          <w:lang w:val="en-CA"/>
        </w:rPr>
        <w:t xml:space="preserve"> Development Office</w:t>
      </w:r>
    </w:p>
    <w:p w14:paraId="4B3E9156" w14:textId="5C475498" w:rsidR="00936D23" w:rsidRPr="00524CDD" w:rsidRDefault="00EE7949" w:rsidP="00524913">
      <w:pPr>
        <w:pStyle w:val="ListParagraph"/>
        <w:numPr>
          <w:ilvl w:val="0"/>
          <w:numId w:val="40"/>
        </w:numPr>
        <w:rPr>
          <w:rFonts w:ascii="Arial" w:hAnsi="Arial" w:cs="Arial"/>
          <w:sz w:val="22"/>
          <w:szCs w:val="22"/>
          <w:lang w:val="en-CA"/>
        </w:rPr>
      </w:pPr>
      <w:ins w:id="683" w:author="Nick Hollard" w:date="2017-02-27T17:02:00Z">
        <w:r w:rsidRPr="00524CDD">
          <w:rPr>
            <w:rFonts w:ascii="Arial" w:hAnsi="Arial" w:cs="Arial"/>
            <w:sz w:val="22"/>
            <w:szCs w:val="22"/>
            <w:lang w:val="en-CA"/>
          </w:rPr>
          <w:t>Notwithstanding the Goodman Career partnership mandated by the Business Student Levy MOU, a</w:t>
        </w:r>
      </w:ins>
      <w:del w:id="684" w:author="Nick Hollard" w:date="2017-02-27T17:02:00Z">
        <w:r w:rsidR="00936D23" w:rsidRPr="00524CDD" w:rsidDel="00EE7949">
          <w:rPr>
            <w:rFonts w:ascii="Arial" w:hAnsi="Arial" w:cs="Arial"/>
            <w:sz w:val="22"/>
            <w:szCs w:val="22"/>
            <w:lang w:val="en-CA"/>
          </w:rPr>
          <w:delText>A</w:delText>
        </w:r>
      </w:del>
      <w:r w:rsidR="00936D23" w:rsidRPr="00524CDD">
        <w:rPr>
          <w:rFonts w:ascii="Arial" w:hAnsi="Arial" w:cs="Arial"/>
          <w:sz w:val="22"/>
          <w:szCs w:val="22"/>
          <w:lang w:val="en-CA"/>
        </w:rPr>
        <w:t xml:space="preserve">ll partnerships are held at the discretion of the Executive members. Due to the sensitivity and significance of external relationships held by the BSA, decisions to add or remove partnerships will be determined by </w:t>
      </w:r>
      <w:r w:rsidR="006C31BB" w:rsidRPr="00524CDD">
        <w:rPr>
          <w:rFonts w:ascii="Arial" w:hAnsi="Arial" w:cs="Arial"/>
          <w:sz w:val="22"/>
          <w:szCs w:val="22"/>
          <w:lang w:val="en-CA"/>
        </w:rPr>
        <w:t xml:space="preserve">unanimous vote by the </w:t>
      </w:r>
      <w:del w:id="685" w:author="Nick Hollard" w:date="2017-03-04T13:21:00Z">
        <w:r w:rsidR="006C31BB" w:rsidRPr="00524CDD" w:rsidDel="00CA6950">
          <w:rPr>
            <w:rFonts w:ascii="Arial" w:hAnsi="Arial" w:cs="Arial"/>
            <w:sz w:val="22"/>
            <w:szCs w:val="22"/>
            <w:lang w:val="en-CA"/>
          </w:rPr>
          <w:delText>Executive members</w:delText>
        </w:r>
      </w:del>
      <w:ins w:id="686" w:author="Nick Hollard" w:date="2017-03-04T13:21:00Z">
        <w:r w:rsidR="00CA6950" w:rsidRPr="00524CDD">
          <w:rPr>
            <w:rFonts w:ascii="Arial" w:hAnsi="Arial" w:cs="Arial"/>
            <w:sz w:val="22"/>
            <w:szCs w:val="22"/>
            <w:lang w:val="en-CA"/>
          </w:rPr>
          <w:t>BOD</w:t>
        </w:r>
      </w:ins>
      <w:r w:rsidR="006C31BB" w:rsidRPr="00524CDD">
        <w:rPr>
          <w:rFonts w:ascii="Arial" w:hAnsi="Arial" w:cs="Arial"/>
          <w:sz w:val="22"/>
          <w:szCs w:val="22"/>
          <w:lang w:val="en-CA"/>
        </w:rPr>
        <w:t>.</w:t>
      </w:r>
    </w:p>
    <w:p w14:paraId="5686056F" w14:textId="35463D87" w:rsidR="00D02BB5" w:rsidRPr="00524CDD" w:rsidRDefault="0043734A" w:rsidP="00524913">
      <w:pPr>
        <w:pStyle w:val="Heading1"/>
        <w:spacing w:before="200" w:after="200"/>
        <w:rPr>
          <w:rFonts w:ascii="Arial" w:hAnsi="Arial" w:cs="Arial"/>
          <w:color w:val="000000" w:themeColor="text1"/>
        </w:rPr>
      </w:pPr>
      <w:bookmarkStart w:id="687" w:name="_Toc477637467"/>
      <w:commentRangeStart w:id="688"/>
      <w:r w:rsidRPr="00524CDD">
        <w:rPr>
          <w:rFonts w:ascii="Arial" w:hAnsi="Arial" w:cs="Arial"/>
          <w:color w:val="000000" w:themeColor="text1"/>
        </w:rPr>
        <w:t>Article XI</w:t>
      </w:r>
      <w:r w:rsidR="00E55974" w:rsidRPr="00524CDD">
        <w:rPr>
          <w:rFonts w:ascii="Arial" w:hAnsi="Arial" w:cs="Arial"/>
          <w:color w:val="000000" w:themeColor="text1"/>
        </w:rPr>
        <w:t>V</w:t>
      </w:r>
      <w:r w:rsidR="00D02BB5" w:rsidRPr="00524CDD">
        <w:rPr>
          <w:rFonts w:ascii="Arial" w:hAnsi="Arial" w:cs="Arial"/>
          <w:color w:val="000000" w:themeColor="text1"/>
        </w:rPr>
        <w:t xml:space="preserve"> - Power to Amend the Constitution</w:t>
      </w:r>
      <w:bookmarkEnd w:id="580"/>
      <w:bookmarkEnd w:id="581"/>
      <w:bookmarkEnd w:id="582"/>
      <w:r w:rsidR="00D02BB5" w:rsidRPr="00524CDD">
        <w:rPr>
          <w:rFonts w:ascii="Arial" w:hAnsi="Arial" w:cs="Arial"/>
          <w:color w:val="000000" w:themeColor="text1"/>
        </w:rPr>
        <w:t xml:space="preserve"> </w:t>
      </w:r>
      <w:commentRangeEnd w:id="688"/>
      <w:r w:rsidR="006B5B28" w:rsidRPr="00524CDD">
        <w:rPr>
          <w:rStyle w:val="CommentReference"/>
          <w:rFonts w:ascii="Times New Roman" w:eastAsiaTheme="minorHAnsi" w:hAnsi="Times New Roman" w:cstheme="minorBidi"/>
          <w:b w:val="0"/>
          <w:bCs w:val="0"/>
          <w:color w:val="auto"/>
        </w:rPr>
        <w:commentReference w:id="688"/>
      </w:r>
      <w:bookmarkEnd w:id="687"/>
    </w:p>
    <w:p w14:paraId="5AF9BCC9" w14:textId="04FE0821" w:rsidR="006C31BB" w:rsidRPr="00524CDD" w:rsidRDefault="00D02BB5" w:rsidP="00524913">
      <w:pPr>
        <w:pStyle w:val="ListParagraph"/>
        <w:numPr>
          <w:ilvl w:val="0"/>
          <w:numId w:val="37"/>
        </w:numPr>
        <w:rPr>
          <w:rFonts w:ascii="Arial" w:hAnsi="Arial" w:cs="Arial"/>
          <w:sz w:val="22"/>
          <w:szCs w:val="22"/>
          <w:lang w:val="en-CA"/>
        </w:rPr>
      </w:pPr>
      <w:r w:rsidRPr="00524CDD">
        <w:rPr>
          <w:rFonts w:ascii="Arial" w:hAnsi="Arial" w:cs="Arial"/>
          <w:sz w:val="22"/>
          <w:szCs w:val="22"/>
          <w:lang w:val="en-CA"/>
        </w:rPr>
        <w:t>A two-third</w:t>
      </w:r>
      <w:r w:rsidR="006C31BB" w:rsidRPr="00524CDD">
        <w:rPr>
          <w:rFonts w:ascii="Arial" w:hAnsi="Arial" w:cs="Arial"/>
          <w:sz w:val="22"/>
          <w:szCs w:val="22"/>
          <w:lang w:val="en-CA"/>
        </w:rPr>
        <w:t>s</w:t>
      </w:r>
      <w:r w:rsidRPr="00524CDD">
        <w:rPr>
          <w:rFonts w:ascii="Arial" w:hAnsi="Arial" w:cs="Arial"/>
          <w:sz w:val="22"/>
          <w:szCs w:val="22"/>
          <w:lang w:val="en-CA"/>
        </w:rPr>
        <w:t xml:space="preserve"> agreement vote</w:t>
      </w:r>
      <w:r w:rsidR="00E840C3" w:rsidRPr="00524CDD">
        <w:rPr>
          <w:rFonts w:ascii="Arial" w:hAnsi="Arial" w:cs="Arial"/>
          <w:sz w:val="22"/>
          <w:szCs w:val="22"/>
          <w:lang w:val="en-CA"/>
        </w:rPr>
        <w:t xml:space="preserve"> at an Annual General Meeting</w:t>
      </w:r>
      <w:r w:rsidRPr="00524CDD">
        <w:rPr>
          <w:rFonts w:ascii="Arial" w:hAnsi="Arial" w:cs="Arial"/>
          <w:sz w:val="22"/>
          <w:szCs w:val="22"/>
          <w:lang w:val="en-CA"/>
        </w:rPr>
        <w:t xml:space="preserve"> by the </w:t>
      </w:r>
      <w:del w:id="689" w:author="Nick Hollard" w:date="2017-02-27T17:04:00Z">
        <w:r w:rsidR="006B5B28" w:rsidRPr="00524CDD" w:rsidDel="00EE7949">
          <w:rPr>
            <w:rFonts w:ascii="Arial" w:hAnsi="Arial" w:cs="Arial"/>
            <w:sz w:val="22"/>
            <w:szCs w:val="22"/>
            <w:lang w:val="en-CA"/>
          </w:rPr>
          <w:delText>BOD</w:delText>
        </w:r>
        <w:r w:rsidR="006C31BB" w:rsidRPr="00524CDD" w:rsidDel="00EE7949">
          <w:rPr>
            <w:rFonts w:ascii="Arial" w:hAnsi="Arial" w:cs="Arial"/>
            <w:sz w:val="22"/>
            <w:szCs w:val="22"/>
            <w:lang w:val="en-CA"/>
          </w:rPr>
          <w:delText xml:space="preserve"> </w:delText>
        </w:r>
      </w:del>
      <w:ins w:id="690" w:author="Nick Hollard" w:date="2017-02-27T17:04:00Z">
        <w:r w:rsidR="00EE7949" w:rsidRPr="00524CDD">
          <w:rPr>
            <w:rFonts w:ascii="Arial" w:hAnsi="Arial" w:cs="Arial"/>
            <w:sz w:val="22"/>
            <w:szCs w:val="22"/>
            <w:lang w:val="en-CA"/>
          </w:rPr>
          <w:t xml:space="preserve">voting members </w:t>
        </w:r>
      </w:ins>
      <w:r w:rsidRPr="00524CDD">
        <w:rPr>
          <w:rFonts w:ascii="Arial" w:hAnsi="Arial" w:cs="Arial"/>
          <w:sz w:val="22"/>
          <w:szCs w:val="22"/>
          <w:lang w:val="en-CA"/>
        </w:rPr>
        <w:t>ha</w:t>
      </w:r>
      <w:r w:rsidR="006C31BB" w:rsidRPr="00524CDD">
        <w:rPr>
          <w:rFonts w:ascii="Arial" w:hAnsi="Arial" w:cs="Arial"/>
          <w:sz w:val="22"/>
          <w:szCs w:val="22"/>
          <w:lang w:val="en-CA"/>
        </w:rPr>
        <w:t>s</w:t>
      </w:r>
      <w:r w:rsidRPr="00524CDD">
        <w:rPr>
          <w:rFonts w:ascii="Arial" w:hAnsi="Arial" w:cs="Arial"/>
          <w:sz w:val="22"/>
          <w:szCs w:val="22"/>
          <w:lang w:val="en-CA"/>
        </w:rPr>
        <w:t xml:space="preserve"> the power to amend this Constitution, </w:t>
      </w:r>
      <w:r w:rsidR="00075B17" w:rsidRPr="00524CDD">
        <w:rPr>
          <w:rFonts w:ascii="Arial" w:hAnsi="Arial" w:cs="Arial"/>
          <w:sz w:val="22"/>
          <w:szCs w:val="22"/>
          <w:lang w:val="en-CA"/>
        </w:rPr>
        <w:t>provided</w:t>
      </w:r>
      <w:r w:rsidRPr="00524CDD">
        <w:rPr>
          <w:rFonts w:ascii="Arial" w:hAnsi="Arial" w:cs="Arial"/>
          <w:sz w:val="22"/>
          <w:szCs w:val="22"/>
          <w:lang w:val="en-CA"/>
        </w:rPr>
        <w:t xml:space="preserve"> that</w:t>
      </w:r>
      <w:r w:rsidR="006C31BB" w:rsidRPr="00524CDD">
        <w:rPr>
          <w:rFonts w:ascii="Arial" w:hAnsi="Arial" w:cs="Arial"/>
          <w:sz w:val="22"/>
          <w:szCs w:val="22"/>
          <w:lang w:val="en-CA"/>
        </w:rPr>
        <w:t>:</w:t>
      </w:r>
    </w:p>
    <w:p w14:paraId="3A883BED" w14:textId="45313488" w:rsidR="006C31BB" w:rsidRPr="00524CDD" w:rsidRDefault="006C31BB" w:rsidP="00524913">
      <w:pPr>
        <w:pStyle w:val="ListParagraph"/>
        <w:numPr>
          <w:ilvl w:val="1"/>
          <w:numId w:val="37"/>
        </w:numPr>
        <w:rPr>
          <w:rFonts w:ascii="Arial" w:hAnsi="Arial" w:cs="Arial"/>
          <w:sz w:val="22"/>
          <w:szCs w:val="22"/>
          <w:lang w:val="en-CA"/>
        </w:rPr>
      </w:pPr>
      <w:r w:rsidRPr="00524CDD">
        <w:rPr>
          <w:rFonts w:ascii="Arial" w:hAnsi="Arial" w:cs="Arial"/>
          <w:sz w:val="22"/>
          <w:szCs w:val="22"/>
          <w:lang w:val="en-CA"/>
        </w:rPr>
        <w:t>T</w:t>
      </w:r>
      <w:r w:rsidR="00D02BB5" w:rsidRPr="00524CDD">
        <w:rPr>
          <w:rFonts w:ascii="Arial" w:hAnsi="Arial" w:cs="Arial"/>
          <w:sz w:val="22"/>
          <w:szCs w:val="22"/>
          <w:lang w:val="en-CA"/>
        </w:rPr>
        <w:t>he proposed action does not apply retroactively</w:t>
      </w:r>
      <w:r w:rsidRPr="00524CDD">
        <w:rPr>
          <w:rFonts w:ascii="Arial" w:hAnsi="Arial" w:cs="Arial"/>
          <w:sz w:val="22"/>
          <w:szCs w:val="22"/>
          <w:lang w:val="en-CA"/>
        </w:rPr>
        <w:t>.</w:t>
      </w:r>
    </w:p>
    <w:p w14:paraId="1DAC258B" w14:textId="63C19C46" w:rsidR="006C31BB" w:rsidRPr="00524CDD" w:rsidRDefault="006C31BB" w:rsidP="00524913">
      <w:pPr>
        <w:pStyle w:val="ListParagraph"/>
        <w:numPr>
          <w:ilvl w:val="1"/>
          <w:numId w:val="37"/>
        </w:numPr>
        <w:rPr>
          <w:rFonts w:ascii="Arial" w:hAnsi="Arial" w:cs="Arial"/>
          <w:sz w:val="22"/>
          <w:szCs w:val="22"/>
          <w:lang w:val="en-CA"/>
        </w:rPr>
      </w:pPr>
      <w:r w:rsidRPr="00524CDD">
        <w:rPr>
          <w:rFonts w:ascii="Arial" w:hAnsi="Arial" w:cs="Arial"/>
          <w:sz w:val="22"/>
          <w:szCs w:val="22"/>
          <w:lang w:val="en-CA"/>
        </w:rPr>
        <w:t>T</w:t>
      </w:r>
      <w:r w:rsidR="00D02BB5" w:rsidRPr="00524CDD">
        <w:rPr>
          <w:rFonts w:ascii="Arial" w:hAnsi="Arial" w:cs="Arial"/>
          <w:sz w:val="22"/>
          <w:szCs w:val="22"/>
          <w:lang w:val="en-CA"/>
        </w:rPr>
        <w:t xml:space="preserve">he proposed amendment is explicitly referred to within the </w:t>
      </w:r>
      <w:r w:rsidR="00075B17" w:rsidRPr="00524CDD">
        <w:rPr>
          <w:rFonts w:ascii="Arial" w:hAnsi="Arial" w:cs="Arial"/>
          <w:sz w:val="22"/>
          <w:szCs w:val="22"/>
          <w:lang w:val="en-CA"/>
        </w:rPr>
        <w:t>motion</w:t>
      </w:r>
      <w:r w:rsidRPr="00524CDD">
        <w:rPr>
          <w:rFonts w:ascii="Arial" w:hAnsi="Arial" w:cs="Arial"/>
          <w:sz w:val="22"/>
          <w:szCs w:val="22"/>
          <w:lang w:val="en-CA"/>
        </w:rPr>
        <w:t xml:space="preserve">. </w:t>
      </w:r>
    </w:p>
    <w:p w14:paraId="6E8B5508" w14:textId="54D32FA9" w:rsidR="00D02BB5" w:rsidRPr="00524CDD" w:rsidRDefault="006C31BB" w:rsidP="00524913">
      <w:pPr>
        <w:pStyle w:val="ListParagraph"/>
        <w:numPr>
          <w:ilvl w:val="1"/>
          <w:numId w:val="37"/>
        </w:numPr>
        <w:rPr>
          <w:ins w:id="691" w:author="Nick Hollard" w:date="2017-02-27T23:59:00Z"/>
          <w:rFonts w:ascii="Arial" w:hAnsi="Arial" w:cs="Arial"/>
          <w:sz w:val="22"/>
          <w:szCs w:val="22"/>
          <w:lang w:val="en-CA"/>
        </w:rPr>
      </w:pPr>
      <w:r w:rsidRPr="00524CDD">
        <w:rPr>
          <w:rFonts w:ascii="Arial" w:hAnsi="Arial" w:cs="Arial"/>
          <w:sz w:val="22"/>
          <w:szCs w:val="22"/>
          <w:lang w:val="en-CA"/>
        </w:rPr>
        <w:t>T</w:t>
      </w:r>
      <w:r w:rsidR="006B5B28" w:rsidRPr="00524CDD">
        <w:rPr>
          <w:rFonts w:ascii="Arial" w:hAnsi="Arial" w:cs="Arial"/>
          <w:sz w:val="22"/>
          <w:szCs w:val="22"/>
          <w:lang w:val="en-CA"/>
        </w:rPr>
        <w:t xml:space="preserve">he </w:t>
      </w:r>
      <w:r w:rsidRPr="00524CDD">
        <w:rPr>
          <w:rFonts w:ascii="Arial" w:hAnsi="Arial" w:cs="Arial"/>
          <w:sz w:val="22"/>
          <w:szCs w:val="22"/>
          <w:lang w:val="en-CA"/>
        </w:rPr>
        <w:t>motion</w:t>
      </w:r>
      <w:r w:rsidR="00D02BB5" w:rsidRPr="00524CDD">
        <w:rPr>
          <w:rFonts w:ascii="Arial" w:hAnsi="Arial" w:cs="Arial"/>
          <w:sz w:val="22"/>
          <w:szCs w:val="22"/>
          <w:lang w:val="en-CA"/>
        </w:rPr>
        <w:t xml:space="preserve"> states that such a</w:t>
      </w:r>
      <w:r w:rsidR="006B5B28" w:rsidRPr="00524CDD">
        <w:rPr>
          <w:rFonts w:ascii="Arial" w:hAnsi="Arial" w:cs="Arial"/>
          <w:sz w:val="22"/>
          <w:szCs w:val="22"/>
          <w:lang w:val="en-CA"/>
        </w:rPr>
        <w:t>n amendment</w:t>
      </w:r>
      <w:r w:rsidR="00D02BB5" w:rsidRPr="00524CDD">
        <w:rPr>
          <w:rFonts w:ascii="Arial" w:hAnsi="Arial" w:cs="Arial"/>
          <w:sz w:val="22"/>
          <w:szCs w:val="22"/>
          <w:lang w:val="en-CA"/>
        </w:rPr>
        <w:t xml:space="preserve"> would be binding. </w:t>
      </w:r>
    </w:p>
    <w:p w14:paraId="44D847A7" w14:textId="2B1B39DA" w:rsidR="005573E0" w:rsidRPr="00524CDD" w:rsidRDefault="005573E0">
      <w:pPr>
        <w:pStyle w:val="ListParagraph"/>
        <w:numPr>
          <w:ilvl w:val="0"/>
          <w:numId w:val="37"/>
        </w:numPr>
        <w:rPr>
          <w:ins w:id="692" w:author="Nick Hollard" w:date="2017-02-28T00:01:00Z"/>
          <w:rFonts w:ascii="Arial" w:hAnsi="Arial" w:cs="Arial"/>
          <w:sz w:val="22"/>
          <w:szCs w:val="22"/>
          <w:lang w:val="en-CA"/>
        </w:rPr>
        <w:pPrChange w:id="693" w:author="Nick Hollard" w:date="2017-02-27T23:59:00Z">
          <w:pPr>
            <w:pStyle w:val="ListParagraph"/>
            <w:numPr>
              <w:ilvl w:val="1"/>
              <w:numId w:val="37"/>
            </w:numPr>
            <w:ind w:left="1080" w:hanging="360"/>
          </w:pPr>
        </w:pPrChange>
      </w:pPr>
      <w:ins w:id="694" w:author="Nick Hollard" w:date="2017-02-27T23:59:00Z">
        <w:r w:rsidRPr="00524CDD">
          <w:rPr>
            <w:rFonts w:ascii="Arial" w:hAnsi="Arial" w:cs="Arial"/>
            <w:sz w:val="22"/>
            <w:szCs w:val="22"/>
            <w:lang w:val="en-CA"/>
          </w:rPr>
          <w:t xml:space="preserve">The BOD may also amend the Constitution </w:t>
        </w:r>
        <w:r w:rsidR="007851D5" w:rsidRPr="00524CDD">
          <w:rPr>
            <w:rFonts w:ascii="Arial" w:hAnsi="Arial" w:cs="Arial"/>
            <w:sz w:val="22"/>
            <w:szCs w:val="22"/>
            <w:lang w:val="en-CA"/>
          </w:rPr>
          <w:t>autonomously at a regular meeting of the BOD such that the amendment exists only to maintain accurate verbiage as it relates to changes to external parties.</w:t>
        </w:r>
      </w:ins>
      <w:ins w:id="695" w:author="Nick Hollard" w:date="2017-02-28T00:01:00Z">
        <w:r w:rsidR="007851D5" w:rsidRPr="00524CDD">
          <w:rPr>
            <w:rFonts w:ascii="Arial" w:hAnsi="Arial" w:cs="Arial"/>
            <w:sz w:val="22"/>
            <w:szCs w:val="22"/>
            <w:lang w:val="en-CA"/>
          </w:rPr>
          <w:t xml:space="preserve"> This includes, but is not limited to:</w:t>
        </w:r>
      </w:ins>
    </w:p>
    <w:p w14:paraId="2203827C" w14:textId="14C3C35C" w:rsidR="007851D5" w:rsidRPr="00524CDD" w:rsidRDefault="007851D5">
      <w:pPr>
        <w:pStyle w:val="ListParagraph"/>
        <w:numPr>
          <w:ilvl w:val="1"/>
          <w:numId w:val="37"/>
        </w:numPr>
        <w:rPr>
          <w:ins w:id="696" w:author="Nick Hollard" w:date="2017-02-28T00:02:00Z"/>
          <w:rFonts w:ascii="Arial" w:hAnsi="Arial" w:cs="Arial"/>
          <w:sz w:val="22"/>
          <w:szCs w:val="22"/>
          <w:lang w:val="en-CA"/>
        </w:rPr>
      </w:pPr>
      <w:ins w:id="697" w:author="Nick Hollard" w:date="2017-02-28T00:02:00Z">
        <w:r w:rsidRPr="00524CDD">
          <w:rPr>
            <w:rFonts w:ascii="Arial" w:hAnsi="Arial" w:cs="Arial"/>
            <w:sz w:val="22"/>
            <w:szCs w:val="22"/>
            <w:lang w:val="en-CA"/>
          </w:rPr>
          <w:t>A change in the name of the Goodman School of Business;</w:t>
        </w:r>
      </w:ins>
    </w:p>
    <w:p w14:paraId="6408AE00" w14:textId="6DF1C8CD" w:rsidR="007851D5" w:rsidRPr="00524CDD" w:rsidRDefault="007851D5">
      <w:pPr>
        <w:pStyle w:val="ListParagraph"/>
        <w:numPr>
          <w:ilvl w:val="1"/>
          <w:numId w:val="37"/>
        </w:numPr>
        <w:rPr>
          <w:ins w:id="698" w:author="Nick Hollard" w:date="2017-02-28T00:02:00Z"/>
          <w:rFonts w:ascii="Arial" w:hAnsi="Arial" w:cs="Arial"/>
          <w:sz w:val="22"/>
          <w:szCs w:val="22"/>
          <w:lang w:val="en-CA"/>
        </w:rPr>
      </w:pPr>
      <w:ins w:id="699" w:author="Nick Hollard" w:date="2017-02-28T00:02:00Z">
        <w:r w:rsidRPr="00524CDD">
          <w:rPr>
            <w:rFonts w:ascii="Arial" w:hAnsi="Arial" w:cs="Arial"/>
            <w:sz w:val="22"/>
            <w:szCs w:val="22"/>
            <w:lang w:val="en-CA"/>
          </w:rPr>
          <w:t>Changes in official titles of roles or offices at the Goodman School of Business;</w:t>
        </w:r>
      </w:ins>
    </w:p>
    <w:p w14:paraId="5B0B6FD9" w14:textId="77777777" w:rsidR="007851D5" w:rsidRPr="00524CDD" w:rsidRDefault="007851D5" w:rsidP="007851D5">
      <w:pPr>
        <w:pStyle w:val="ListParagraph"/>
        <w:numPr>
          <w:ilvl w:val="1"/>
          <w:numId w:val="37"/>
        </w:numPr>
        <w:rPr>
          <w:ins w:id="700" w:author="Nick Hollard" w:date="2017-02-28T00:02:00Z"/>
          <w:rFonts w:ascii="Arial" w:hAnsi="Arial" w:cs="Arial"/>
          <w:sz w:val="22"/>
          <w:szCs w:val="22"/>
          <w:lang w:val="en-CA"/>
        </w:rPr>
      </w:pPr>
      <w:ins w:id="701" w:author="Nick Hollard" w:date="2017-02-28T00:02:00Z">
        <w:r w:rsidRPr="00524CDD">
          <w:rPr>
            <w:rFonts w:ascii="Arial" w:hAnsi="Arial" w:cs="Arial"/>
            <w:sz w:val="22"/>
            <w:szCs w:val="22"/>
            <w:lang w:val="en-CA"/>
          </w:rPr>
          <w:t>Changes in program names;</w:t>
        </w:r>
      </w:ins>
    </w:p>
    <w:p w14:paraId="6FB150DD" w14:textId="5A37B2AB" w:rsidR="007851D5" w:rsidRPr="00524CDD" w:rsidRDefault="007851D5">
      <w:pPr>
        <w:pStyle w:val="ListParagraph"/>
        <w:numPr>
          <w:ilvl w:val="1"/>
          <w:numId w:val="37"/>
        </w:numPr>
        <w:rPr>
          <w:rFonts w:ascii="Arial" w:hAnsi="Arial" w:cs="Arial"/>
          <w:sz w:val="22"/>
          <w:szCs w:val="22"/>
          <w:lang w:val="en-CA"/>
          <w:rPrChange w:id="702" w:author="Nick Hollard" w:date="2017-03-18T21:54:00Z">
            <w:rPr>
              <w:lang w:val="en-CA"/>
            </w:rPr>
          </w:rPrChange>
        </w:rPr>
      </w:pPr>
      <w:ins w:id="703" w:author="Nick Hollard" w:date="2017-02-28T00:03:00Z">
        <w:r w:rsidRPr="00524CDD">
          <w:rPr>
            <w:rFonts w:ascii="Arial" w:hAnsi="Arial" w:cs="Arial"/>
            <w:sz w:val="22"/>
            <w:szCs w:val="22"/>
            <w:lang w:val="en-CA"/>
          </w:rPr>
          <w:t>Any other external change that, should the Constitution not be adjusted to recognize it, would fundamentally change the intended purpose or meaning of the Constitution.</w:t>
        </w:r>
      </w:ins>
    </w:p>
    <w:p w14:paraId="7249FF5A" w14:textId="738A0ED2" w:rsidR="00D02BB5" w:rsidRPr="00524CDD" w:rsidRDefault="00E55974" w:rsidP="00524913">
      <w:pPr>
        <w:pStyle w:val="Heading1"/>
        <w:spacing w:before="200" w:after="200"/>
        <w:rPr>
          <w:rFonts w:ascii="Arial" w:hAnsi="Arial" w:cs="Arial"/>
          <w:color w:val="000000" w:themeColor="text1"/>
        </w:rPr>
      </w:pPr>
      <w:bookmarkStart w:id="704" w:name="_Toc289033669"/>
      <w:bookmarkStart w:id="705" w:name="_Toc289033751"/>
      <w:bookmarkStart w:id="706" w:name="_Toc289034164"/>
      <w:bookmarkStart w:id="707" w:name="_Toc477637468"/>
      <w:commentRangeStart w:id="708"/>
      <w:r w:rsidRPr="00524CDD">
        <w:rPr>
          <w:rFonts w:ascii="Arial" w:hAnsi="Arial" w:cs="Arial"/>
          <w:color w:val="000000" w:themeColor="text1"/>
        </w:rPr>
        <w:t>Article X</w:t>
      </w:r>
      <w:r w:rsidR="00205750" w:rsidRPr="00524CDD">
        <w:rPr>
          <w:rFonts w:ascii="Arial" w:hAnsi="Arial" w:cs="Arial"/>
          <w:color w:val="000000" w:themeColor="text1"/>
        </w:rPr>
        <w:t>V</w:t>
      </w:r>
      <w:r w:rsidR="00D02BB5" w:rsidRPr="00524CDD">
        <w:rPr>
          <w:rFonts w:ascii="Arial" w:hAnsi="Arial" w:cs="Arial"/>
          <w:color w:val="000000" w:themeColor="text1"/>
        </w:rPr>
        <w:t xml:space="preserve"> - Bylaws</w:t>
      </w:r>
      <w:bookmarkEnd w:id="704"/>
      <w:bookmarkEnd w:id="705"/>
      <w:bookmarkEnd w:id="706"/>
      <w:commentRangeEnd w:id="708"/>
      <w:r w:rsidR="001F08DE" w:rsidRPr="00524CDD">
        <w:rPr>
          <w:rStyle w:val="CommentReference"/>
          <w:rFonts w:ascii="Arial" w:eastAsiaTheme="minorHAnsi" w:hAnsi="Arial" w:cs="Arial"/>
          <w:b w:val="0"/>
          <w:bCs w:val="0"/>
          <w:color w:val="auto"/>
        </w:rPr>
        <w:commentReference w:id="708"/>
      </w:r>
      <w:bookmarkEnd w:id="707"/>
    </w:p>
    <w:p w14:paraId="1BD60BD2" w14:textId="5C15D8A4" w:rsidR="00D46E2B" w:rsidRPr="00524CDD" w:rsidRDefault="00D02BB5" w:rsidP="00524913">
      <w:pPr>
        <w:pStyle w:val="ListParagraph"/>
        <w:numPr>
          <w:ilvl w:val="0"/>
          <w:numId w:val="38"/>
        </w:numPr>
        <w:rPr>
          <w:rFonts w:ascii="Arial" w:hAnsi="Arial" w:cs="Arial"/>
          <w:sz w:val="22"/>
          <w:szCs w:val="22"/>
          <w:lang w:val="en-CA"/>
        </w:rPr>
      </w:pPr>
      <w:r w:rsidRPr="00524CDD">
        <w:rPr>
          <w:rFonts w:ascii="Arial" w:hAnsi="Arial" w:cs="Arial"/>
          <w:sz w:val="22"/>
          <w:szCs w:val="22"/>
          <w:lang w:val="en-CA"/>
        </w:rPr>
        <w:t xml:space="preserve">A “Bylaw” shall constitute all legislative </w:t>
      </w:r>
      <w:r w:rsidR="006C31BB" w:rsidRPr="00524CDD">
        <w:rPr>
          <w:rFonts w:ascii="Arial" w:hAnsi="Arial" w:cs="Arial"/>
          <w:sz w:val="22"/>
          <w:szCs w:val="22"/>
          <w:lang w:val="en-CA"/>
        </w:rPr>
        <w:t xml:space="preserve">ordinance </w:t>
      </w:r>
      <w:r w:rsidRPr="00524CDD">
        <w:rPr>
          <w:rFonts w:ascii="Arial" w:hAnsi="Arial" w:cs="Arial"/>
          <w:sz w:val="22"/>
          <w:szCs w:val="22"/>
          <w:lang w:val="en-CA"/>
        </w:rPr>
        <w:t xml:space="preserve">outside of this Constitution. </w:t>
      </w:r>
    </w:p>
    <w:p w14:paraId="7D902EF5" w14:textId="4678B4E2" w:rsidR="00D02BB5" w:rsidRPr="00524CDD" w:rsidRDefault="006C31BB" w:rsidP="00524913">
      <w:pPr>
        <w:pStyle w:val="ListParagraph"/>
        <w:numPr>
          <w:ilvl w:val="0"/>
          <w:numId w:val="38"/>
        </w:numPr>
        <w:rPr>
          <w:rFonts w:ascii="Arial" w:hAnsi="Arial" w:cs="Arial"/>
          <w:sz w:val="22"/>
          <w:szCs w:val="22"/>
          <w:lang w:val="en-CA"/>
        </w:rPr>
      </w:pPr>
      <w:r w:rsidRPr="00524CDD">
        <w:rPr>
          <w:rFonts w:ascii="Arial" w:hAnsi="Arial" w:cs="Arial"/>
          <w:sz w:val="22"/>
          <w:szCs w:val="22"/>
          <w:lang w:val="en-CA"/>
        </w:rPr>
        <w:t>T</w:t>
      </w:r>
      <w:r w:rsidR="00D02BB5" w:rsidRPr="00524CDD">
        <w:rPr>
          <w:rFonts w:ascii="Arial" w:hAnsi="Arial" w:cs="Arial"/>
          <w:sz w:val="22"/>
          <w:szCs w:val="22"/>
          <w:lang w:val="en-CA"/>
        </w:rPr>
        <w:t xml:space="preserve">he </w:t>
      </w:r>
      <w:r w:rsidR="002859FC" w:rsidRPr="00524CDD">
        <w:rPr>
          <w:rFonts w:ascii="Arial" w:hAnsi="Arial" w:cs="Arial"/>
          <w:sz w:val="22"/>
          <w:szCs w:val="22"/>
          <w:lang w:val="en-CA"/>
        </w:rPr>
        <w:t xml:space="preserve">BOD </w:t>
      </w:r>
      <w:r w:rsidR="00D02BB5" w:rsidRPr="00524CDD">
        <w:rPr>
          <w:rFonts w:ascii="Arial" w:hAnsi="Arial" w:cs="Arial"/>
          <w:sz w:val="22"/>
          <w:szCs w:val="22"/>
          <w:lang w:val="en-CA"/>
        </w:rPr>
        <w:t>shall have the power to enact, amend or rescind bylaws by a two-thirds majority vote</w:t>
      </w:r>
      <w:r w:rsidRPr="00524CDD">
        <w:rPr>
          <w:rFonts w:ascii="Arial" w:hAnsi="Arial" w:cs="Arial"/>
          <w:sz w:val="22"/>
          <w:szCs w:val="22"/>
          <w:lang w:val="en-CA"/>
        </w:rPr>
        <w:t>.</w:t>
      </w:r>
      <w:r w:rsidR="00D02BB5" w:rsidRPr="00524CDD">
        <w:rPr>
          <w:rFonts w:ascii="Arial" w:hAnsi="Arial" w:cs="Arial"/>
          <w:sz w:val="22"/>
          <w:szCs w:val="22"/>
          <w:lang w:val="en-CA"/>
        </w:rPr>
        <w:t xml:space="preserve"> </w:t>
      </w:r>
    </w:p>
    <w:p w14:paraId="373BFECB" w14:textId="339F2E36" w:rsidR="00F06AF0" w:rsidRPr="00524CDD" w:rsidRDefault="00D02BB5" w:rsidP="00524913">
      <w:pPr>
        <w:pStyle w:val="ListParagraph"/>
        <w:numPr>
          <w:ilvl w:val="0"/>
          <w:numId w:val="38"/>
        </w:numPr>
        <w:rPr>
          <w:rFonts w:ascii="Arial" w:hAnsi="Arial" w:cs="Arial"/>
          <w:sz w:val="22"/>
          <w:szCs w:val="22"/>
          <w:lang w:val="en-CA"/>
        </w:rPr>
      </w:pPr>
      <w:commentRangeStart w:id="709"/>
      <w:r w:rsidRPr="00524CDD">
        <w:rPr>
          <w:rFonts w:ascii="Arial" w:hAnsi="Arial" w:cs="Arial"/>
          <w:sz w:val="22"/>
          <w:szCs w:val="22"/>
          <w:lang w:val="en-CA"/>
        </w:rPr>
        <w:t xml:space="preserve">Subject to the provisions of this document, </w:t>
      </w:r>
      <w:r w:rsidR="00C1309A" w:rsidRPr="00524CDD">
        <w:rPr>
          <w:rFonts w:ascii="Arial" w:hAnsi="Arial" w:cs="Arial"/>
          <w:sz w:val="22"/>
          <w:szCs w:val="22"/>
          <w:lang w:val="en-CA"/>
        </w:rPr>
        <w:t>a Bylaw shall have the power to</w:t>
      </w:r>
      <w:r w:rsidR="006C31BB" w:rsidRPr="00524CDD">
        <w:rPr>
          <w:rFonts w:ascii="Arial" w:hAnsi="Arial" w:cs="Arial"/>
          <w:sz w:val="22"/>
          <w:szCs w:val="22"/>
          <w:lang w:val="en-CA"/>
        </w:rPr>
        <w:t xml:space="preserve"> e</w:t>
      </w:r>
      <w:r w:rsidRPr="00524CDD">
        <w:rPr>
          <w:rFonts w:ascii="Arial" w:hAnsi="Arial" w:cs="Arial"/>
          <w:sz w:val="22"/>
          <w:szCs w:val="22"/>
          <w:lang w:val="en-CA"/>
        </w:rPr>
        <w:t>stablish administrative protocol</w:t>
      </w:r>
      <w:r w:rsidR="00657684" w:rsidRPr="00524CDD">
        <w:rPr>
          <w:rFonts w:ascii="Arial" w:hAnsi="Arial" w:cs="Arial"/>
          <w:sz w:val="22"/>
          <w:szCs w:val="22"/>
          <w:lang w:val="en-CA"/>
        </w:rPr>
        <w:t>, define</w:t>
      </w:r>
      <w:r w:rsidRPr="00524CDD">
        <w:rPr>
          <w:rFonts w:ascii="Arial" w:hAnsi="Arial" w:cs="Arial"/>
          <w:sz w:val="22"/>
          <w:szCs w:val="22"/>
          <w:lang w:val="en-CA"/>
        </w:rPr>
        <w:t xml:space="preserve"> roles and responsibility of indi</w:t>
      </w:r>
      <w:r w:rsidR="00352A4E" w:rsidRPr="00524CDD">
        <w:rPr>
          <w:rFonts w:ascii="Arial" w:hAnsi="Arial" w:cs="Arial"/>
          <w:sz w:val="22"/>
          <w:szCs w:val="22"/>
          <w:lang w:val="en-CA"/>
        </w:rPr>
        <w:t>viduals and standing committees</w:t>
      </w:r>
      <w:r w:rsidR="00657684" w:rsidRPr="00524CDD">
        <w:rPr>
          <w:rFonts w:ascii="Arial" w:hAnsi="Arial" w:cs="Arial"/>
          <w:sz w:val="22"/>
          <w:szCs w:val="22"/>
          <w:lang w:val="en-CA"/>
        </w:rPr>
        <w:t>, and define parameters whereby this document shall abide.</w:t>
      </w:r>
      <w:commentRangeEnd w:id="709"/>
      <w:r w:rsidR="001F08DE" w:rsidRPr="00524CDD">
        <w:rPr>
          <w:rStyle w:val="CommentReference"/>
          <w:rFonts w:ascii="Arial" w:eastAsiaTheme="minorHAnsi" w:hAnsi="Arial" w:cs="Arial"/>
          <w:color w:val="auto"/>
          <w:shd w:val="clear" w:color="auto" w:fill="auto"/>
          <w:lang w:val="en-CA" w:eastAsia="en-US"/>
        </w:rPr>
        <w:commentReference w:id="709"/>
      </w:r>
    </w:p>
    <w:p w14:paraId="7AAD5700" w14:textId="35F3DD6F" w:rsidR="00AA4320" w:rsidRPr="00524CDD" w:rsidRDefault="00AA4320" w:rsidP="00524913">
      <w:pPr>
        <w:pStyle w:val="ListParagraph"/>
        <w:numPr>
          <w:ilvl w:val="0"/>
          <w:numId w:val="38"/>
        </w:numPr>
        <w:rPr>
          <w:rFonts w:ascii="Arial" w:hAnsi="Arial" w:cs="Arial"/>
          <w:sz w:val="22"/>
          <w:szCs w:val="22"/>
          <w:lang w:val="en-CA"/>
        </w:rPr>
      </w:pPr>
      <w:r w:rsidRPr="00524CDD">
        <w:rPr>
          <w:rFonts w:ascii="Arial" w:hAnsi="Arial" w:cs="Arial"/>
          <w:sz w:val="22"/>
          <w:szCs w:val="22"/>
          <w:lang w:val="en-CA"/>
        </w:rPr>
        <w:t>The Governance Committee has the unique ability to create new bylaws.</w:t>
      </w:r>
    </w:p>
    <w:p w14:paraId="6782CE4D" w14:textId="6BB1F995" w:rsidR="00AA4320" w:rsidRPr="00524CDD" w:rsidRDefault="00AA4320" w:rsidP="00524913">
      <w:pPr>
        <w:pStyle w:val="ListParagraph"/>
        <w:numPr>
          <w:ilvl w:val="0"/>
          <w:numId w:val="38"/>
        </w:numPr>
        <w:rPr>
          <w:rFonts w:ascii="Arial" w:hAnsi="Arial" w:cs="Arial"/>
          <w:sz w:val="22"/>
          <w:szCs w:val="22"/>
          <w:lang w:val="en-CA"/>
        </w:rPr>
      </w:pPr>
      <w:r w:rsidRPr="00524CDD">
        <w:rPr>
          <w:rFonts w:ascii="Arial" w:hAnsi="Arial" w:cs="Arial"/>
          <w:sz w:val="22"/>
          <w:szCs w:val="22"/>
          <w:lang w:val="en-CA"/>
        </w:rPr>
        <w:lastRenderedPageBreak/>
        <w:t>Existing bylaws are reviewed and updated on a regular schedule maintained by the Governance Committee.</w:t>
      </w:r>
    </w:p>
    <w:p w14:paraId="25C0AFB5" w14:textId="777C064A" w:rsidR="00B45301" w:rsidRPr="00524CDD" w:rsidRDefault="00B45301" w:rsidP="00524913">
      <w:pPr>
        <w:pStyle w:val="ListParagraph"/>
        <w:numPr>
          <w:ilvl w:val="1"/>
          <w:numId w:val="38"/>
        </w:numPr>
        <w:rPr>
          <w:rFonts w:ascii="Arial" w:hAnsi="Arial" w:cs="Arial"/>
          <w:sz w:val="22"/>
          <w:szCs w:val="22"/>
          <w:lang w:val="en-CA"/>
        </w:rPr>
      </w:pPr>
      <w:r w:rsidRPr="00524CDD">
        <w:rPr>
          <w:rFonts w:ascii="Arial" w:hAnsi="Arial" w:cs="Arial"/>
          <w:sz w:val="22"/>
          <w:szCs w:val="22"/>
          <w:lang w:val="en-CA"/>
        </w:rPr>
        <w:t>Bylaws should be sent to mandatory review no more than biennially.</w:t>
      </w:r>
    </w:p>
    <w:p w14:paraId="253C3CE2" w14:textId="0EE63094" w:rsidR="008F4167" w:rsidRPr="00524CDD" w:rsidRDefault="00B662D8" w:rsidP="00524913">
      <w:pPr>
        <w:pStyle w:val="ListParagraph"/>
        <w:numPr>
          <w:ilvl w:val="0"/>
          <w:numId w:val="38"/>
        </w:numPr>
        <w:rPr>
          <w:rFonts w:ascii="Arial" w:hAnsi="Arial" w:cs="Arial"/>
          <w:sz w:val="22"/>
          <w:szCs w:val="22"/>
          <w:lang w:val="en-CA"/>
        </w:rPr>
      </w:pPr>
      <w:r w:rsidRPr="00524CDD">
        <w:rPr>
          <w:rFonts w:ascii="Arial" w:hAnsi="Arial" w:cs="Arial"/>
          <w:sz w:val="22"/>
          <w:szCs w:val="22"/>
          <w:lang w:val="en-CA"/>
        </w:rPr>
        <w:t xml:space="preserve">A bylaw may also be called to review by the Governance Committee through a simple majority vote of the BOD if a motion is </w:t>
      </w:r>
      <w:r w:rsidR="00AA4320" w:rsidRPr="00524CDD">
        <w:rPr>
          <w:rFonts w:ascii="Arial" w:hAnsi="Arial" w:cs="Arial"/>
          <w:sz w:val="22"/>
          <w:szCs w:val="22"/>
          <w:lang w:val="en-CA"/>
        </w:rPr>
        <w:t>presented in one of three</w:t>
      </w:r>
      <w:r w:rsidRPr="00524CDD">
        <w:rPr>
          <w:rFonts w:ascii="Arial" w:hAnsi="Arial" w:cs="Arial"/>
          <w:sz w:val="22"/>
          <w:szCs w:val="22"/>
          <w:lang w:val="en-CA"/>
        </w:rPr>
        <w:t xml:space="preserve"> ways</w:t>
      </w:r>
      <w:r w:rsidR="008F4167" w:rsidRPr="00524CDD">
        <w:rPr>
          <w:rFonts w:ascii="Arial" w:hAnsi="Arial" w:cs="Arial"/>
          <w:sz w:val="22"/>
          <w:szCs w:val="22"/>
          <w:lang w:val="en-CA"/>
        </w:rPr>
        <w:t>:</w:t>
      </w:r>
    </w:p>
    <w:p w14:paraId="6048DC7E" w14:textId="5ADF9C8C" w:rsidR="00AA4320" w:rsidRPr="00524CDD" w:rsidRDefault="00AA4320" w:rsidP="00524913">
      <w:pPr>
        <w:pStyle w:val="ListParagraph"/>
        <w:numPr>
          <w:ilvl w:val="1"/>
          <w:numId w:val="38"/>
        </w:numPr>
        <w:rPr>
          <w:rFonts w:ascii="Arial" w:hAnsi="Arial" w:cs="Arial"/>
          <w:sz w:val="22"/>
          <w:szCs w:val="22"/>
          <w:lang w:val="en-CA"/>
        </w:rPr>
      </w:pPr>
      <w:r w:rsidRPr="00524CDD">
        <w:rPr>
          <w:rFonts w:ascii="Arial" w:hAnsi="Arial" w:cs="Arial"/>
          <w:sz w:val="22"/>
          <w:szCs w:val="22"/>
          <w:lang w:val="en-CA"/>
        </w:rPr>
        <w:t>By</w:t>
      </w:r>
      <w:r w:rsidR="00B45301" w:rsidRPr="00524CDD">
        <w:rPr>
          <w:rFonts w:ascii="Arial" w:hAnsi="Arial" w:cs="Arial"/>
          <w:sz w:val="22"/>
          <w:szCs w:val="22"/>
          <w:lang w:val="en-CA"/>
        </w:rPr>
        <w:t xml:space="preserve"> request by</w:t>
      </w:r>
      <w:r w:rsidRPr="00524CDD">
        <w:rPr>
          <w:rFonts w:ascii="Arial" w:hAnsi="Arial" w:cs="Arial"/>
          <w:sz w:val="22"/>
          <w:szCs w:val="22"/>
          <w:lang w:val="en-CA"/>
        </w:rPr>
        <w:t xml:space="preserve"> one (1) BSA executive or director with a signed statement of rationale;</w:t>
      </w:r>
    </w:p>
    <w:p w14:paraId="12F8830B" w14:textId="398C8EA3" w:rsidR="008F4167" w:rsidRPr="00524CDD" w:rsidRDefault="008F4167" w:rsidP="00524913">
      <w:pPr>
        <w:pStyle w:val="ListParagraph"/>
        <w:numPr>
          <w:ilvl w:val="1"/>
          <w:numId w:val="38"/>
        </w:numPr>
        <w:rPr>
          <w:rFonts w:ascii="Arial" w:hAnsi="Arial" w:cs="Arial"/>
          <w:sz w:val="22"/>
          <w:szCs w:val="22"/>
          <w:lang w:val="en-CA"/>
        </w:rPr>
      </w:pPr>
      <w:r w:rsidRPr="00524CDD">
        <w:rPr>
          <w:rFonts w:ascii="Arial" w:hAnsi="Arial" w:cs="Arial"/>
          <w:sz w:val="22"/>
          <w:szCs w:val="22"/>
          <w:lang w:val="en-CA"/>
        </w:rPr>
        <w:t>By petition of twenty-five (25) BSA and/or Goodman Student Club employees with a signed statement of rationale;</w:t>
      </w:r>
    </w:p>
    <w:p w14:paraId="23452366" w14:textId="4B2EC3F1" w:rsidR="008F4167" w:rsidRPr="00524CDD" w:rsidRDefault="008F4167" w:rsidP="00524913">
      <w:pPr>
        <w:pStyle w:val="ListParagraph"/>
        <w:numPr>
          <w:ilvl w:val="1"/>
          <w:numId w:val="38"/>
        </w:numPr>
        <w:rPr>
          <w:rFonts w:ascii="Arial" w:hAnsi="Arial" w:cs="Arial"/>
          <w:sz w:val="22"/>
          <w:szCs w:val="22"/>
          <w:lang w:val="en-CA"/>
        </w:rPr>
      </w:pPr>
      <w:r w:rsidRPr="00524CDD">
        <w:rPr>
          <w:rFonts w:ascii="Arial" w:hAnsi="Arial" w:cs="Arial"/>
          <w:sz w:val="22"/>
          <w:szCs w:val="22"/>
          <w:lang w:val="en-CA"/>
        </w:rPr>
        <w:t>By petition of one hundred and fifty (150) Members with a signed statement of rationale.</w:t>
      </w:r>
    </w:p>
    <w:p w14:paraId="521C13A0" w14:textId="760442AB" w:rsidR="002859FC" w:rsidRPr="00524CDD" w:rsidRDefault="002859FC" w:rsidP="00524913">
      <w:pPr>
        <w:pStyle w:val="Heading1"/>
        <w:spacing w:before="200" w:after="200"/>
        <w:rPr>
          <w:rFonts w:ascii="Arial" w:hAnsi="Arial" w:cs="Arial"/>
          <w:color w:val="000000" w:themeColor="text1"/>
        </w:rPr>
      </w:pPr>
      <w:bookmarkStart w:id="710" w:name="_Toc477637469"/>
      <w:commentRangeStart w:id="711"/>
      <w:r w:rsidRPr="00524CDD">
        <w:rPr>
          <w:rFonts w:ascii="Arial" w:hAnsi="Arial" w:cs="Arial"/>
          <w:color w:val="000000" w:themeColor="text1"/>
        </w:rPr>
        <w:t xml:space="preserve">Article XVI - </w:t>
      </w:r>
      <w:commentRangeEnd w:id="711"/>
      <w:r w:rsidRPr="00524CDD">
        <w:rPr>
          <w:rFonts w:ascii="Arial" w:hAnsi="Arial" w:cs="Arial"/>
          <w:color w:val="000000" w:themeColor="text1"/>
        </w:rPr>
        <w:t>Policies</w:t>
      </w:r>
      <w:r w:rsidRPr="00524CDD">
        <w:rPr>
          <w:rStyle w:val="CommentReference"/>
          <w:rFonts w:ascii="Arial" w:eastAsiaTheme="minorHAnsi" w:hAnsi="Arial" w:cs="Arial"/>
          <w:b w:val="0"/>
          <w:bCs w:val="0"/>
          <w:color w:val="auto"/>
        </w:rPr>
        <w:commentReference w:id="711"/>
      </w:r>
      <w:bookmarkEnd w:id="710"/>
    </w:p>
    <w:p w14:paraId="128D6A98" w14:textId="2B5A8384" w:rsidR="00352A4E" w:rsidRPr="00524CDD" w:rsidRDefault="00B17D2F" w:rsidP="00524913">
      <w:pPr>
        <w:pStyle w:val="ListParagraph"/>
        <w:numPr>
          <w:ilvl w:val="0"/>
          <w:numId w:val="46"/>
        </w:numPr>
        <w:rPr>
          <w:rFonts w:ascii="Arial" w:hAnsi="Arial" w:cs="Arial"/>
          <w:sz w:val="22"/>
          <w:lang w:val="en-CA"/>
        </w:rPr>
      </w:pPr>
      <w:r w:rsidRPr="00524CDD">
        <w:rPr>
          <w:rFonts w:ascii="Arial" w:hAnsi="Arial" w:cs="Arial"/>
          <w:sz w:val="22"/>
          <w:lang w:val="en-CA"/>
        </w:rPr>
        <w:t>A “Policy” shall constitute all operational or administrative mandates, excluding all legislative ordinance.</w:t>
      </w:r>
    </w:p>
    <w:p w14:paraId="4A74326C" w14:textId="6EDC2567" w:rsidR="00B17D2F" w:rsidRPr="00524CDD" w:rsidRDefault="00B17D2F" w:rsidP="00524913">
      <w:pPr>
        <w:pStyle w:val="ListParagraph"/>
        <w:numPr>
          <w:ilvl w:val="0"/>
          <w:numId w:val="46"/>
        </w:numPr>
        <w:rPr>
          <w:rFonts w:ascii="Arial" w:hAnsi="Arial" w:cs="Arial"/>
          <w:sz w:val="22"/>
          <w:lang w:val="en-CA"/>
        </w:rPr>
      </w:pPr>
      <w:r w:rsidRPr="00524CDD">
        <w:rPr>
          <w:rFonts w:ascii="Arial" w:hAnsi="Arial" w:cs="Arial"/>
          <w:sz w:val="22"/>
          <w:lang w:val="en-CA"/>
        </w:rPr>
        <w:t>Policies shall be used to coordinate matters pertaining, and limited, to:</w:t>
      </w:r>
    </w:p>
    <w:p w14:paraId="51951959" w14:textId="7F480E66" w:rsidR="00B17D2F" w:rsidRPr="00524CDD" w:rsidRDefault="00B17D2F" w:rsidP="00524913">
      <w:pPr>
        <w:pStyle w:val="ListParagraph"/>
        <w:numPr>
          <w:ilvl w:val="1"/>
          <w:numId w:val="46"/>
        </w:numPr>
        <w:rPr>
          <w:rFonts w:ascii="Arial" w:hAnsi="Arial" w:cs="Arial"/>
          <w:sz w:val="22"/>
          <w:lang w:val="en-CA"/>
        </w:rPr>
      </w:pPr>
      <w:r w:rsidRPr="00524CDD">
        <w:rPr>
          <w:rFonts w:ascii="Arial" w:hAnsi="Arial" w:cs="Arial"/>
          <w:sz w:val="22"/>
          <w:lang w:val="en-CA"/>
        </w:rPr>
        <w:t>U</w:t>
      </w:r>
      <w:r w:rsidR="002A633C" w:rsidRPr="00524CDD">
        <w:rPr>
          <w:rFonts w:ascii="Arial" w:hAnsi="Arial" w:cs="Arial"/>
          <w:sz w:val="22"/>
          <w:lang w:val="en-CA"/>
        </w:rPr>
        <w:t>se of property</w:t>
      </w:r>
      <w:r w:rsidR="00F65D88" w:rsidRPr="00524CDD">
        <w:rPr>
          <w:rFonts w:ascii="Arial" w:hAnsi="Arial" w:cs="Arial"/>
          <w:sz w:val="22"/>
          <w:lang w:val="en-CA"/>
        </w:rPr>
        <w:t xml:space="preserve"> or tangible resources</w:t>
      </w:r>
      <w:r w:rsidR="002A633C" w:rsidRPr="00524CDD">
        <w:rPr>
          <w:rFonts w:ascii="Arial" w:hAnsi="Arial" w:cs="Arial"/>
          <w:sz w:val="22"/>
          <w:lang w:val="en-CA"/>
        </w:rPr>
        <w:t xml:space="preserve"> </w:t>
      </w:r>
      <w:r w:rsidR="00F65D88" w:rsidRPr="00524CDD">
        <w:rPr>
          <w:rFonts w:ascii="Arial" w:hAnsi="Arial" w:cs="Arial"/>
          <w:sz w:val="22"/>
          <w:lang w:val="en-CA"/>
        </w:rPr>
        <w:t>possessed by, or provided by,</w:t>
      </w:r>
      <w:r w:rsidR="002A633C" w:rsidRPr="00524CDD">
        <w:rPr>
          <w:rFonts w:ascii="Arial" w:hAnsi="Arial" w:cs="Arial"/>
          <w:sz w:val="22"/>
          <w:lang w:val="en-CA"/>
        </w:rPr>
        <w:t xml:space="preserve"> the BSA</w:t>
      </w:r>
      <w:r w:rsidR="00B41333" w:rsidRPr="00524CDD">
        <w:rPr>
          <w:rFonts w:ascii="Arial" w:hAnsi="Arial" w:cs="Arial"/>
          <w:sz w:val="22"/>
          <w:lang w:val="en-CA"/>
        </w:rPr>
        <w:t>;</w:t>
      </w:r>
    </w:p>
    <w:p w14:paraId="47AED4B3" w14:textId="4656751D" w:rsidR="00E97604" w:rsidRPr="00524CDD" w:rsidRDefault="00E97604" w:rsidP="00524913">
      <w:pPr>
        <w:pStyle w:val="ListParagraph"/>
        <w:numPr>
          <w:ilvl w:val="1"/>
          <w:numId w:val="46"/>
        </w:numPr>
        <w:rPr>
          <w:rFonts w:ascii="Arial" w:hAnsi="Arial" w:cs="Arial"/>
          <w:sz w:val="22"/>
          <w:lang w:val="en-CA"/>
        </w:rPr>
      </w:pPr>
      <w:r w:rsidRPr="00524CDD">
        <w:rPr>
          <w:rFonts w:ascii="Arial" w:hAnsi="Arial" w:cs="Arial"/>
          <w:sz w:val="22"/>
          <w:lang w:val="en-CA"/>
        </w:rPr>
        <w:t>Use of intangible resources provided by, or through, the BSA;</w:t>
      </w:r>
    </w:p>
    <w:p w14:paraId="5C157DD9" w14:textId="72CF7E8C" w:rsidR="00F65D88" w:rsidRPr="00524CDD" w:rsidRDefault="008F3F52" w:rsidP="00524913">
      <w:pPr>
        <w:pStyle w:val="ListParagraph"/>
        <w:numPr>
          <w:ilvl w:val="1"/>
          <w:numId w:val="46"/>
        </w:numPr>
        <w:rPr>
          <w:rFonts w:ascii="Arial" w:hAnsi="Arial" w:cs="Arial"/>
          <w:sz w:val="22"/>
          <w:lang w:val="en-CA"/>
        </w:rPr>
      </w:pPr>
      <w:r w:rsidRPr="00524CDD">
        <w:rPr>
          <w:rFonts w:ascii="Arial" w:hAnsi="Arial" w:cs="Arial"/>
          <w:sz w:val="22"/>
          <w:lang w:val="en-CA"/>
        </w:rPr>
        <w:t>Management of club treasuries</w:t>
      </w:r>
      <w:r w:rsidR="00CE1412" w:rsidRPr="00524CDD">
        <w:rPr>
          <w:rFonts w:ascii="Arial" w:hAnsi="Arial" w:cs="Arial"/>
          <w:sz w:val="22"/>
          <w:lang w:val="en-CA"/>
        </w:rPr>
        <w:t xml:space="preserve"> and financial responsibility;</w:t>
      </w:r>
    </w:p>
    <w:p w14:paraId="12C0368E" w14:textId="7E27E8A8" w:rsidR="002A633C" w:rsidRPr="00524CDD" w:rsidRDefault="002A633C" w:rsidP="00524913">
      <w:pPr>
        <w:pStyle w:val="ListParagraph"/>
        <w:numPr>
          <w:ilvl w:val="1"/>
          <w:numId w:val="46"/>
        </w:numPr>
        <w:rPr>
          <w:rFonts w:ascii="Arial" w:hAnsi="Arial" w:cs="Arial"/>
          <w:sz w:val="22"/>
          <w:lang w:val="en-CA"/>
        </w:rPr>
      </w:pPr>
      <w:r w:rsidRPr="00524CDD">
        <w:rPr>
          <w:rFonts w:ascii="Arial" w:hAnsi="Arial" w:cs="Arial"/>
          <w:sz w:val="22"/>
          <w:lang w:val="en-CA"/>
        </w:rPr>
        <w:t>Decorum of BSA and Club employees</w:t>
      </w:r>
      <w:r w:rsidR="00B41333" w:rsidRPr="00524CDD">
        <w:rPr>
          <w:rFonts w:ascii="Arial" w:hAnsi="Arial" w:cs="Arial"/>
          <w:sz w:val="22"/>
          <w:lang w:val="en-CA"/>
        </w:rPr>
        <w:t>;</w:t>
      </w:r>
    </w:p>
    <w:p w14:paraId="033AF101" w14:textId="664C0EB4" w:rsidR="00B41333" w:rsidRPr="00524CDD" w:rsidRDefault="00B41333" w:rsidP="00524913">
      <w:pPr>
        <w:pStyle w:val="ListParagraph"/>
        <w:numPr>
          <w:ilvl w:val="1"/>
          <w:numId w:val="46"/>
        </w:numPr>
        <w:rPr>
          <w:rFonts w:ascii="Arial" w:hAnsi="Arial" w:cs="Arial"/>
          <w:sz w:val="22"/>
          <w:lang w:val="en-CA"/>
        </w:rPr>
      </w:pPr>
      <w:r w:rsidRPr="00524CDD">
        <w:rPr>
          <w:rFonts w:ascii="Arial" w:hAnsi="Arial" w:cs="Arial"/>
          <w:sz w:val="22"/>
          <w:lang w:val="en-CA"/>
        </w:rPr>
        <w:t>Presentation</w:t>
      </w:r>
      <w:r w:rsidR="0074265A" w:rsidRPr="00524CDD">
        <w:rPr>
          <w:rFonts w:ascii="Arial" w:hAnsi="Arial" w:cs="Arial"/>
          <w:sz w:val="22"/>
          <w:lang w:val="en-CA"/>
        </w:rPr>
        <w:t xml:space="preserve"> and disposition, in all iterations, of the BSA and its Clubs</w:t>
      </w:r>
      <w:r w:rsidR="00E97604" w:rsidRPr="00524CDD">
        <w:rPr>
          <w:rFonts w:ascii="Arial" w:hAnsi="Arial" w:cs="Arial"/>
          <w:sz w:val="22"/>
          <w:lang w:val="en-CA"/>
        </w:rPr>
        <w:t>, in indefinite accordance with University regulations</w:t>
      </w:r>
      <w:r w:rsidR="0074265A" w:rsidRPr="00524CDD">
        <w:rPr>
          <w:rFonts w:ascii="Arial" w:hAnsi="Arial" w:cs="Arial"/>
          <w:sz w:val="22"/>
          <w:lang w:val="en-CA"/>
        </w:rPr>
        <w:t>;</w:t>
      </w:r>
    </w:p>
    <w:p w14:paraId="72F6A8DA" w14:textId="5AE9673C" w:rsidR="002A633C" w:rsidRPr="00524CDD" w:rsidRDefault="00FA2CF1" w:rsidP="00524913">
      <w:pPr>
        <w:pStyle w:val="ListParagraph"/>
        <w:numPr>
          <w:ilvl w:val="1"/>
          <w:numId w:val="46"/>
        </w:numPr>
        <w:rPr>
          <w:rFonts w:ascii="Arial" w:hAnsi="Arial" w:cs="Arial"/>
          <w:sz w:val="22"/>
          <w:lang w:val="en-CA"/>
        </w:rPr>
      </w:pPr>
      <w:r w:rsidRPr="00524CDD">
        <w:rPr>
          <w:rFonts w:ascii="Arial" w:hAnsi="Arial" w:cs="Arial"/>
          <w:sz w:val="22"/>
          <w:lang w:val="en-CA"/>
        </w:rPr>
        <w:t>Collection, provision, and management of student information</w:t>
      </w:r>
      <w:r w:rsidR="00E97604" w:rsidRPr="00524CDD">
        <w:rPr>
          <w:rFonts w:ascii="Arial" w:hAnsi="Arial" w:cs="Arial"/>
          <w:sz w:val="22"/>
          <w:lang w:val="en-CA"/>
        </w:rPr>
        <w:t>, in indefinite accordance with University regulations</w:t>
      </w:r>
      <w:r w:rsidR="00B41333" w:rsidRPr="00524CDD">
        <w:rPr>
          <w:rFonts w:ascii="Arial" w:hAnsi="Arial" w:cs="Arial"/>
          <w:sz w:val="22"/>
          <w:lang w:val="en-CA"/>
        </w:rPr>
        <w:t>;</w:t>
      </w:r>
    </w:p>
    <w:p w14:paraId="588CF4E0" w14:textId="19D59282" w:rsidR="00FA2CF1" w:rsidRPr="00524CDD" w:rsidRDefault="00FA2CF1" w:rsidP="00524913">
      <w:pPr>
        <w:pStyle w:val="ListParagraph"/>
        <w:numPr>
          <w:ilvl w:val="1"/>
          <w:numId w:val="46"/>
        </w:numPr>
        <w:rPr>
          <w:rFonts w:ascii="Arial" w:hAnsi="Arial" w:cs="Arial"/>
          <w:sz w:val="22"/>
          <w:lang w:val="en-CA"/>
        </w:rPr>
      </w:pPr>
      <w:r w:rsidRPr="00524CDD">
        <w:rPr>
          <w:rFonts w:ascii="Arial" w:hAnsi="Arial" w:cs="Arial"/>
          <w:sz w:val="22"/>
          <w:lang w:val="en-CA"/>
        </w:rPr>
        <w:t>Collection, provision, and management of</w:t>
      </w:r>
      <w:r w:rsidR="00B41333" w:rsidRPr="00524CDD">
        <w:rPr>
          <w:rFonts w:ascii="Arial" w:hAnsi="Arial" w:cs="Arial"/>
          <w:sz w:val="22"/>
          <w:lang w:val="en-CA"/>
        </w:rPr>
        <w:t xml:space="preserve"> documentation pertaining to risk, insurance, travel, and other items as necessary</w:t>
      </w:r>
      <w:r w:rsidR="00E97604" w:rsidRPr="00524CDD">
        <w:rPr>
          <w:rFonts w:ascii="Arial" w:hAnsi="Arial" w:cs="Arial"/>
          <w:sz w:val="22"/>
          <w:lang w:val="en-CA"/>
        </w:rPr>
        <w:t>, in indefinite accordance with University regulations</w:t>
      </w:r>
      <w:r w:rsidR="00B41333" w:rsidRPr="00524CDD">
        <w:rPr>
          <w:rFonts w:ascii="Arial" w:hAnsi="Arial" w:cs="Arial"/>
          <w:sz w:val="22"/>
          <w:lang w:val="en-CA"/>
        </w:rPr>
        <w:t>.</w:t>
      </w:r>
    </w:p>
    <w:p w14:paraId="04591568" w14:textId="0AC0C835" w:rsidR="00E97604" w:rsidRPr="00524CDD" w:rsidRDefault="00E97604" w:rsidP="00524913">
      <w:pPr>
        <w:pStyle w:val="ListParagraph"/>
        <w:numPr>
          <w:ilvl w:val="0"/>
          <w:numId w:val="46"/>
        </w:numPr>
        <w:rPr>
          <w:rFonts w:ascii="Arial" w:hAnsi="Arial" w:cs="Arial"/>
          <w:sz w:val="22"/>
          <w:lang w:val="en-CA"/>
        </w:rPr>
      </w:pPr>
      <w:r w:rsidRPr="00524CDD">
        <w:rPr>
          <w:rFonts w:ascii="Arial" w:hAnsi="Arial" w:cs="Arial"/>
          <w:sz w:val="22"/>
          <w:lang w:val="en-CA"/>
        </w:rPr>
        <w:t xml:space="preserve">Policies within items (d), (e), and (f) </w:t>
      </w:r>
      <w:r w:rsidR="00C52FAE" w:rsidRPr="00524CDD">
        <w:rPr>
          <w:rFonts w:ascii="Arial" w:hAnsi="Arial" w:cs="Arial"/>
          <w:sz w:val="22"/>
          <w:lang w:val="en-CA"/>
        </w:rPr>
        <w:t>are subject to mandatory and immediate changes contingent upon relevant changes to respective University policies.</w:t>
      </w:r>
    </w:p>
    <w:p w14:paraId="7FFB4CDB" w14:textId="66D65652" w:rsidR="00477392" w:rsidRPr="00524CDD" w:rsidRDefault="008F4167" w:rsidP="00524913">
      <w:pPr>
        <w:pStyle w:val="ListParagraph"/>
        <w:numPr>
          <w:ilvl w:val="0"/>
          <w:numId w:val="46"/>
        </w:numPr>
        <w:rPr>
          <w:rFonts w:ascii="Arial" w:hAnsi="Arial" w:cs="Arial"/>
          <w:sz w:val="22"/>
          <w:lang w:val="en-CA"/>
        </w:rPr>
      </w:pPr>
      <w:r w:rsidRPr="00524CDD">
        <w:rPr>
          <w:rFonts w:ascii="Arial" w:hAnsi="Arial" w:cs="Arial"/>
          <w:sz w:val="22"/>
          <w:lang w:val="en-CA"/>
        </w:rPr>
        <w:t>Policies are managed and maintained by the portfolio under which the policy has been created or as designated by the President of the BSA.</w:t>
      </w:r>
    </w:p>
    <w:p w14:paraId="47BA690C" w14:textId="3F90360A" w:rsidR="00F65D88" w:rsidRPr="00524CDD" w:rsidRDefault="00F65D88" w:rsidP="00F65D88">
      <w:pPr>
        <w:pStyle w:val="ListParagraph"/>
        <w:numPr>
          <w:ilvl w:val="0"/>
          <w:numId w:val="46"/>
        </w:numPr>
        <w:rPr>
          <w:rFonts w:ascii="Arial" w:hAnsi="Arial" w:cs="Arial"/>
          <w:sz w:val="22"/>
          <w:lang w:val="en-CA"/>
        </w:rPr>
      </w:pPr>
      <w:r w:rsidRPr="00524CDD">
        <w:rPr>
          <w:rFonts w:ascii="Arial" w:hAnsi="Arial" w:cs="Arial"/>
          <w:sz w:val="22"/>
          <w:lang w:val="en-CA"/>
        </w:rPr>
        <w:t>All policies are subject to regular review by the Governance Committee.</w:t>
      </w:r>
    </w:p>
    <w:p w14:paraId="3BFB5491" w14:textId="67608F80" w:rsidR="00F65D88" w:rsidRPr="00524CDD" w:rsidRDefault="00F65D88" w:rsidP="00F65D88">
      <w:pPr>
        <w:pStyle w:val="ListParagraph"/>
        <w:numPr>
          <w:ilvl w:val="0"/>
          <w:numId w:val="46"/>
        </w:numPr>
        <w:rPr>
          <w:rFonts w:ascii="Arial" w:hAnsi="Arial" w:cs="Arial"/>
          <w:sz w:val="22"/>
          <w:lang w:val="en-CA"/>
        </w:rPr>
      </w:pPr>
      <w:r w:rsidRPr="00524CDD">
        <w:rPr>
          <w:rFonts w:ascii="Arial" w:hAnsi="Arial" w:cs="Arial"/>
          <w:sz w:val="22"/>
          <w:lang w:val="en-CA"/>
        </w:rPr>
        <w:lastRenderedPageBreak/>
        <w:t>Any change made to a policy, whether said change is made by its designate or the Governance Committee, must be approved by both the committee and the designate.</w:t>
      </w:r>
    </w:p>
    <w:p w14:paraId="7E6DFE1C" w14:textId="0C9DC927" w:rsidR="00F65D88" w:rsidRPr="00524CDD" w:rsidRDefault="00F65D88" w:rsidP="00F65D88">
      <w:pPr>
        <w:pStyle w:val="ListParagraph"/>
        <w:numPr>
          <w:ilvl w:val="1"/>
          <w:numId w:val="46"/>
        </w:numPr>
        <w:rPr>
          <w:rFonts w:ascii="Arial" w:hAnsi="Arial" w:cs="Arial"/>
          <w:sz w:val="22"/>
          <w:lang w:val="en-CA"/>
        </w:rPr>
      </w:pPr>
      <w:r w:rsidRPr="00524CDD">
        <w:rPr>
          <w:rFonts w:ascii="Arial" w:hAnsi="Arial" w:cs="Arial"/>
          <w:sz w:val="22"/>
          <w:lang w:val="en-CA"/>
        </w:rPr>
        <w:t>In the event of an unresolvable dispute between these parties, the ultimate decision will belong to the President.</w:t>
      </w:r>
    </w:p>
    <w:sectPr w:rsidR="00F65D88" w:rsidRPr="00524CDD" w:rsidSect="00625633">
      <w:footerReference w:type="default" r:id="rId11"/>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9" w:author="Nick Hollard" w:date="2016-11-18T20:02:00Z" w:initials="NH">
    <w:p w14:paraId="44909B9B" w14:textId="4FFFB943" w:rsidR="00093C58" w:rsidRDefault="00093C58">
      <w:pPr>
        <w:pStyle w:val="CommentText"/>
      </w:pPr>
      <w:r>
        <w:rPr>
          <w:rStyle w:val="CommentReference"/>
        </w:rPr>
        <w:annotationRef/>
      </w:r>
      <w:r>
        <w:t>Create individual portfolio mandates. What is our vision statement?</w:t>
      </w:r>
    </w:p>
  </w:comment>
  <w:comment w:id="336" w:author="Nick Hollard" w:date="2016-11-19T13:52:00Z" w:initials="NH">
    <w:p w14:paraId="746FFE28" w14:textId="77777777" w:rsidR="00093C58" w:rsidRDefault="00093C58" w:rsidP="00564004">
      <w:pPr>
        <w:pStyle w:val="CommentText"/>
      </w:pPr>
      <w:r>
        <w:rPr>
          <w:rStyle w:val="CommentReference"/>
        </w:rPr>
        <w:annotationRef/>
      </w:r>
      <w:r>
        <w:rPr>
          <w:noProof/>
        </w:rPr>
        <w:t>What about when that takes us below quorum?</w:t>
      </w:r>
    </w:p>
  </w:comment>
  <w:comment w:id="353" w:author="Nick Hollard" w:date="2017-01-01T14:53:00Z" w:initials="NH">
    <w:p w14:paraId="0DA79D3D" w14:textId="7247DCD0" w:rsidR="00093C58" w:rsidRDefault="00093C58">
      <w:pPr>
        <w:pStyle w:val="CommentText"/>
      </w:pPr>
      <w:r>
        <w:rPr>
          <w:rStyle w:val="CommentReference"/>
        </w:rPr>
        <w:annotationRef/>
      </w:r>
      <w:r>
        <w:rPr>
          <w:noProof/>
        </w:rPr>
        <w:t>Review applications; key contact for the candidates</w:t>
      </w:r>
    </w:p>
  </w:comment>
  <w:comment w:id="584" w:author="Nick Hollard" w:date="2016-11-18T12:41:00Z" w:initials="NH">
    <w:p w14:paraId="054CED8E" w14:textId="18F8D9CD" w:rsidR="00093C58" w:rsidRDefault="00093C58">
      <w:pPr>
        <w:pStyle w:val="CommentText"/>
      </w:pPr>
      <w:r>
        <w:rPr>
          <w:rStyle w:val="CommentReference"/>
        </w:rPr>
        <w:annotationRef/>
      </w:r>
      <w:r>
        <w:t>We need to create a policy regarding strikes, etc. for directors</w:t>
      </w:r>
    </w:p>
  </w:comment>
  <w:comment w:id="667" w:author="Nick Hollard" w:date="2016-12-22T22:18:00Z" w:initials="NH">
    <w:p w14:paraId="1D645E43" w14:textId="249A4C84" w:rsidR="00093C58" w:rsidRDefault="00093C58">
      <w:pPr>
        <w:pStyle w:val="CommentText"/>
      </w:pPr>
      <w:r>
        <w:rPr>
          <w:rStyle w:val="CommentReference"/>
        </w:rPr>
        <w:annotationRef/>
      </w:r>
      <w:r>
        <w:t>How else could this be managed?</w:t>
      </w:r>
    </w:p>
  </w:comment>
  <w:comment w:id="679" w:author="Nick Hollard" w:date="2016-12-22T22:11:00Z" w:initials="NH">
    <w:p w14:paraId="6FFB9BC4" w14:textId="219DC810" w:rsidR="00093C58" w:rsidRPr="006B5B28" w:rsidRDefault="00093C58">
      <w:pPr>
        <w:pStyle w:val="CommentText"/>
        <w:rPr>
          <w:sz w:val="16"/>
          <w:szCs w:val="16"/>
        </w:rPr>
      </w:pPr>
      <w:r>
        <w:rPr>
          <w:rStyle w:val="CommentReference"/>
        </w:rPr>
        <w:annotationRef/>
      </w:r>
      <w:r>
        <w:rPr>
          <w:rStyle w:val="CommentReference"/>
        </w:rPr>
        <w:t>Make sure that the financial policy aligns with our needs here</w:t>
      </w:r>
    </w:p>
  </w:comment>
  <w:comment w:id="688" w:author="Nick Hollard" w:date="2016-12-22T22:13:00Z" w:initials="NH">
    <w:p w14:paraId="37401C75" w14:textId="7A0F0E9B" w:rsidR="00093C58" w:rsidRDefault="00093C58">
      <w:pPr>
        <w:pStyle w:val="CommentText"/>
      </w:pPr>
      <w:r>
        <w:rPr>
          <w:rStyle w:val="CommentReference"/>
        </w:rPr>
        <w:annotationRef/>
      </w:r>
      <w:r>
        <w:t>Power was within GSAB – now given to BOD</w:t>
      </w:r>
    </w:p>
  </w:comment>
  <w:comment w:id="708" w:author="Nick Hollard" w:date="2016-11-18T12:57:00Z" w:initials="NH">
    <w:p w14:paraId="03A20DF6" w14:textId="3452E4D0" w:rsidR="00093C58" w:rsidRDefault="00093C58">
      <w:pPr>
        <w:pStyle w:val="CommentText"/>
      </w:pPr>
      <w:r>
        <w:rPr>
          <w:rStyle w:val="CommentReference"/>
        </w:rPr>
        <w:annotationRef/>
      </w:r>
      <w:r>
        <w:t>Who can draft bylaws?</w:t>
      </w:r>
    </w:p>
  </w:comment>
  <w:comment w:id="709" w:author="Nick Hollard" w:date="2016-11-18T12:58:00Z" w:initials="NH">
    <w:p w14:paraId="274E20F4" w14:textId="29BA6526" w:rsidR="00093C58" w:rsidRDefault="00093C58">
      <w:pPr>
        <w:pStyle w:val="CommentText"/>
      </w:pPr>
      <w:r>
        <w:rPr>
          <w:rStyle w:val="CommentReference"/>
        </w:rPr>
        <w:annotationRef/>
      </w:r>
      <w:r>
        <w:t>Can we have BSA bylaws and overall bylaws?</w:t>
      </w:r>
    </w:p>
  </w:comment>
  <w:comment w:id="711" w:author="Nick Hollard" w:date="2016-11-18T12:57:00Z" w:initials="NH">
    <w:p w14:paraId="1A29BD11" w14:textId="77777777" w:rsidR="00093C58" w:rsidRDefault="00093C58" w:rsidP="002859FC">
      <w:pPr>
        <w:pStyle w:val="CommentText"/>
      </w:pPr>
      <w:r>
        <w:rPr>
          <w:rStyle w:val="CommentReference"/>
        </w:rPr>
        <w:annotationRef/>
      </w:r>
      <w:r>
        <w:t>Who can draft bylaws?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909B9B" w15:done="0"/>
  <w15:commentEx w15:paraId="746FFE28" w15:done="0"/>
  <w15:commentEx w15:paraId="0DA79D3D" w15:done="0"/>
  <w15:commentEx w15:paraId="054CED8E" w15:done="0"/>
  <w15:commentEx w15:paraId="1D645E43" w15:done="0"/>
  <w15:commentEx w15:paraId="6FFB9BC4" w15:done="0"/>
  <w15:commentEx w15:paraId="37401C75" w15:done="0"/>
  <w15:commentEx w15:paraId="03A20DF6" w15:done="0"/>
  <w15:commentEx w15:paraId="274E20F4" w15:done="0"/>
  <w15:commentEx w15:paraId="1A29BD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1EF7" w14:textId="77777777" w:rsidR="000924B5" w:rsidRDefault="000924B5" w:rsidP="00205750">
      <w:pPr>
        <w:spacing w:after="0" w:line="240" w:lineRule="auto"/>
      </w:pPr>
      <w:r>
        <w:separator/>
      </w:r>
    </w:p>
  </w:endnote>
  <w:endnote w:type="continuationSeparator" w:id="0">
    <w:p w14:paraId="32EB0A58" w14:textId="77777777" w:rsidR="000924B5" w:rsidRDefault="000924B5" w:rsidP="0020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69E5" w14:textId="77777777" w:rsidR="00093C58" w:rsidRDefault="00093C58">
    <w:pPr>
      <w:pStyle w:val="Footer"/>
    </w:pPr>
    <w:r>
      <w:rPr>
        <w:noProof/>
        <w:color w:val="808080" w:themeColor="background1" w:themeShade="80"/>
        <w:lang w:eastAsia="en-CA"/>
      </w:rPr>
      <mc:AlternateContent>
        <mc:Choice Requires="wpg">
          <w:drawing>
            <wp:anchor distT="0" distB="0" distL="0" distR="0" simplePos="0" relativeHeight="251660288" behindDoc="0" locked="0" layoutInCell="1" allowOverlap="1" wp14:anchorId="02969225" wp14:editId="657139E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FE00FEF" w14:textId="77777777" w:rsidR="00093C58" w:rsidRDefault="00093C58">
                                <w:pPr>
                                  <w:jc w:val="right"/>
                                  <w:rPr>
                                    <w:color w:val="7F7F7F" w:themeColor="text1" w:themeTint="80"/>
                                  </w:rPr>
                                </w:pPr>
                                <w:r>
                                  <w:rPr>
                                    <w:color w:val="7F7F7F" w:themeColor="text1" w:themeTint="80"/>
                                  </w:rPr>
                                  <w:t>[Date]</w:t>
                                </w:r>
                              </w:p>
                            </w:sdtContent>
                          </w:sdt>
                          <w:p w14:paraId="31D01E44" w14:textId="77777777" w:rsidR="00093C58" w:rsidRDefault="00093C5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296922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FE00FEF" w14:textId="77777777" w:rsidR="00DF10DE" w:rsidRDefault="00DF10DE">
                          <w:pPr>
                            <w:jc w:val="right"/>
                            <w:rPr>
                              <w:color w:val="7F7F7F" w:themeColor="text1" w:themeTint="80"/>
                            </w:rPr>
                          </w:pPr>
                          <w:r>
                            <w:rPr>
                              <w:color w:val="7F7F7F" w:themeColor="text1" w:themeTint="80"/>
                            </w:rPr>
                            <w:t>[Date]</w:t>
                          </w:r>
                        </w:p>
                      </w:sdtContent>
                    </w:sdt>
                    <w:p w14:paraId="31D01E44" w14:textId="77777777" w:rsidR="00DF10DE" w:rsidRDefault="00DF10DE">
                      <w:pPr>
                        <w:jc w:val="right"/>
                        <w:rPr>
                          <w:color w:val="808080" w:themeColor="background1" w:themeShade="80"/>
                        </w:rPr>
                      </w:pPr>
                    </w:p>
                  </w:txbxContent>
                </v:textbox>
              </v:shape>
              <w10:wrap type="square" anchorx="margin" anchory="margin"/>
            </v:group>
          </w:pict>
        </mc:Fallback>
      </mc:AlternateContent>
    </w:r>
    <w:r>
      <w:rPr>
        <w:noProof/>
        <w:lang w:eastAsia="en-CA"/>
      </w:rPr>
      <mc:AlternateContent>
        <mc:Choice Requires="wps">
          <w:drawing>
            <wp:anchor distT="0" distB="0" distL="0" distR="0" simplePos="0" relativeHeight="251659264" behindDoc="0" locked="0" layoutInCell="1" allowOverlap="1" wp14:anchorId="43C84AE9" wp14:editId="75EEA94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BA879" w14:textId="69FD5D8C" w:rsidR="00093C58" w:rsidRDefault="00093C5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E64E9">
                            <w:rPr>
                              <w:noProof/>
                              <w:color w:val="FFFFFF" w:themeColor="background1"/>
                              <w:sz w:val="28"/>
                              <w:szCs w:val="28"/>
                            </w:rPr>
                            <w:t>21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84AE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E2BA879" w14:textId="69FD5D8C" w:rsidR="00093C58" w:rsidRDefault="00093C5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E64E9">
                      <w:rPr>
                        <w:noProof/>
                        <w:color w:val="FFFFFF" w:themeColor="background1"/>
                        <w:sz w:val="28"/>
                        <w:szCs w:val="28"/>
                      </w:rPr>
                      <w:t>21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DB317" w14:textId="77777777" w:rsidR="000924B5" w:rsidRDefault="000924B5" w:rsidP="00205750">
      <w:pPr>
        <w:spacing w:after="0" w:line="240" w:lineRule="auto"/>
      </w:pPr>
      <w:r>
        <w:separator/>
      </w:r>
    </w:p>
  </w:footnote>
  <w:footnote w:type="continuationSeparator" w:id="0">
    <w:p w14:paraId="4A5DABC5" w14:textId="77777777" w:rsidR="000924B5" w:rsidRDefault="000924B5" w:rsidP="0020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C03"/>
    <w:multiLevelType w:val="hybridMultilevel"/>
    <w:tmpl w:val="A468AAB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5656A2"/>
    <w:multiLevelType w:val="hybridMultilevel"/>
    <w:tmpl w:val="847CFF46"/>
    <w:lvl w:ilvl="0" w:tplc="1009000F">
      <w:start w:val="1"/>
      <w:numFmt w:val="decimal"/>
      <w:lvlText w:val="%1."/>
      <w:lvlJc w:val="left"/>
      <w:pPr>
        <w:ind w:left="360" w:hanging="360"/>
      </w:pPr>
      <w:rPr>
        <w:rFonts w:hint="default"/>
      </w:rPr>
    </w:lvl>
    <w:lvl w:ilvl="1" w:tplc="B1C435FE">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5C5D5F"/>
    <w:multiLevelType w:val="hybridMultilevel"/>
    <w:tmpl w:val="5BAEBF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33794D"/>
    <w:multiLevelType w:val="multilevel"/>
    <w:tmpl w:val="E2C2E14E"/>
    <w:styleLink w:val="Numbering"/>
    <w:lvl w:ilvl="0">
      <w:start w:val="1"/>
      <w:numFmt w:val="decimal"/>
      <w:lvlText w:val="%1."/>
      <w:lvlJc w:val="left"/>
      <w:pPr>
        <w:ind w:left="851" w:hanging="39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474" w:hanging="340"/>
      </w:pPr>
      <w:rPr>
        <w:rFonts w:hint="default"/>
      </w:rPr>
    </w:lvl>
    <w:lvl w:ilvl="2">
      <w:start w:val="1"/>
      <w:numFmt w:val="lowerRoman"/>
      <w:lvlText w:val="%3."/>
      <w:lvlJc w:val="right"/>
      <w:pPr>
        <w:ind w:left="2041" w:hanging="56"/>
      </w:pPr>
      <w:rPr>
        <w:rFonts w:hint="default"/>
      </w:rPr>
    </w:lvl>
    <w:lvl w:ilvl="3">
      <w:start w:val="1"/>
      <w:numFmt w:val="decimal"/>
      <w:lvlText w:val="%4."/>
      <w:lvlJc w:val="left"/>
      <w:pPr>
        <w:ind w:left="2163" w:hanging="360"/>
      </w:pPr>
      <w:rPr>
        <w:rFonts w:hint="default"/>
      </w:rPr>
    </w:lvl>
    <w:lvl w:ilvl="4">
      <w:start w:val="1"/>
      <w:numFmt w:val="lowerLetter"/>
      <w:lvlText w:val="%5."/>
      <w:lvlJc w:val="left"/>
      <w:pPr>
        <w:ind w:left="2883" w:hanging="360"/>
      </w:pPr>
      <w:rPr>
        <w:rFonts w:hint="default"/>
      </w:rPr>
    </w:lvl>
    <w:lvl w:ilvl="5">
      <w:start w:val="1"/>
      <w:numFmt w:val="lowerRoman"/>
      <w:lvlText w:val="%6."/>
      <w:lvlJc w:val="right"/>
      <w:pPr>
        <w:ind w:left="3603" w:hanging="180"/>
      </w:pPr>
      <w:rPr>
        <w:rFonts w:hint="default"/>
      </w:rPr>
    </w:lvl>
    <w:lvl w:ilvl="6">
      <w:start w:val="1"/>
      <w:numFmt w:val="decimal"/>
      <w:lvlText w:val="%7."/>
      <w:lvlJc w:val="left"/>
      <w:pPr>
        <w:ind w:left="4323" w:hanging="360"/>
      </w:pPr>
      <w:rPr>
        <w:rFonts w:hint="default"/>
      </w:rPr>
    </w:lvl>
    <w:lvl w:ilvl="7">
      <w:start w:val="1"/>
      <w:numFmt w:val="lowerLetter"/>
      <w:lvlText w:val="%8."/>
      <w:lvlJc w:val="left"/>
      <w:pPr>
        <w:ind w:left="5043" w:hanging="360"/>
      </w:pPr>
      <w:rPr>
        <w:rFonts w:hint="default"/>
      </w:rPr>
    </w:lvl>
    <w:lvl w:ilvl="8">
      <w:start w:val="1"/>
      <w:numFmt w:val="lowerRoman"/>
      <w:lvlText w:val="%9."/>
      <w:lvlJc w:val="right"/>
      <w:pPr>
        <w:ind w:left="5763" w:hanging="180"/>
      </w:pPr>
      <w:rPr>
        <w:rFonts w:hint="default"/>
      </w:rPr>
    </w:lvl>
  </w:abstractNum>
  <w:abstractNum w:abstractNumId="4" w15:restartNumberingAfterBreak="0">
    <w:nsid w:val="0B916B74"/>
    <w:multiLevelType w:val="hybridMultilevel"/>
    <w:tmpl w:val="6B948E06"/>
    <w:lvl w:ilvl="0" w:tplc="1A1AC36E">
      <w:start w:val="1"/>
      <w:numFmt w:val="decimal"/>
      <w:pStyle w:val="ListParagraph"/>
      <w:lvlText w:val="%1."/>
      <w:lvlJc w:val="left"/>
      <w:pPr>
        <w:ind w:left="43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start w:val="1"/>
      <w:numFmt w:val="lowerLetter"/>
      <w:lvlText w:val="%2."/>
      <w:lvlJc w:val="left"/>
      <w:pPr>
        <w:ind w:left="4323" w:hanging="360"/>
      </w:pPr>
    </w:lvl>
    <w:lvl w:ilvl="2" w:tplc="1009001B">
      <w:start w:val="1"/>
      <w:numFmt w:val="lowerRoman"/>
      <w:lvlText w:val="%3."/>
      <w:lvlJc w:val="right"/>
      <w:pPr>
        <w:ind w:left="5043" w:hanging="180"/>
      </w:pPr>
    </w:lvl>
    <w:lvl w:ilvl="3" w:tplc="1009000F" w:tentative="1">
      <w:start w:val="1"/>
      <w:numFmt w:val="decimal"/>
      <w:lvlText w:val="%4."/>
      <w:lvlJc w:val="left"/>
      <w:pPr>
        <w:ind w:left="5763" w:hanging="360"/>
      </w:pPr>
    </w:lvl>
    <w:lvl w:ilvl="4" w:tplc="10090019" w:tentative="1">
      <w:start w:val="1"/>
      <w:numFmt w:val="lowerLetter"/>
      <w:lvlText w:val="%5."/>
      <w:lvlJc w:val="left"/>
      <w:pPr>
        <w:ind w:left="6483" w:hanging="360"/>
      </w:pPr>
    </w:lvl>
    <w:lvl w:ilvl="5" w:tplc="1009001B" w:tentative="1">
      <w:start w:val="1"/>
      <w:numFmt w:val="lowerRoman"/>
      <w:lvlText w:val="%6."/>
      <w:lvlJc w:val="right"/>
      <w:pPr>
        <w:ind w:left="7203" w:hanging="180"/>
      </w:pPr>
    </w:lvl>
    <w:lvl w:ilvl="6" w:tplc="1009000F" w:tentative="1">
      <w:start w:val="1"/>
      <w:numFmt w:val="decimal"/>
      <w:lvlText w:val="%7."/>
      <w:lvlJc w:val="left"/>
      <w:pPr>
        <w:ind w:left="7923" w:hanging="360"/>
      </w:pPr>
    </w:lvl>
    <w:lvl w:ilvl="7" w:tplc="10090019" w:tentative="1">
      <w:start w:val="1"/>
      <w:numFmt w:val="lowerLetter"/>
      <w:lvlText w:val="%8."/>
      <w:lvlJc w:val="left"/>
      <w:pPr>
        <w:ind w:left="8643" w:hanging="360"/>
      </w:pPr>
    </w:lvl>
    <w:lvl w:ilvl="8" w:tplc="1009001B" w:tentative="1">
      <w:start w:val="1"/>
      <w:numFmt w:val="lowerRoman"/>
      <w:lvlText w:val="%9."/>
      <w:lvlJc w:val="right"/>
      <w:pPr>
        <w:ind w:left="9363" w:hanging="180"/>
      </w:pPr>
    </w:lvl>
  </w:abstractNum>
  <w:abstractNum w:abstractNumId="5" w15:restartNumberingAfterBreak="0">
    <w:nsid w:val="141A69FC"/>
    <w:multiLevelType w:val="hybridMultilevel"/>
    <w:tmpl w:val="814CB2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7B723E"/>
    <w:multiLevelType w:val="hybridMultilevel"/>
    <w:tmpl w:val="76C045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3C65AB"/>
    <w:multiLevelType w:val="hybridMultilevel"/>
    <w:tmpl w:val="97507A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B5B3480"/>
    <w:multiLevelType w:val="hybridMultilevel"/>
    <w:tmpl w:val="384E92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9C6FE8"/>
    <w:multiLevelType w:val="hybridMultilevel"/>
    <w:tmpl w:val="C27A6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F2BB9"/>
    <w:multiLevelType w:val="hybridMultilevel"/>
    <w:tmpl w:val="E5684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5B65DFE"/>
    <w:multiLevelType w:val="hybridMultilevel"/>
    <w:tmpl w:val="EA6A6E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56304E"/>
    <w:multiLevelType w:val="hybridMultilevel"/>
    <w:tmpl w:val="1C60F3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5926C5"/>
    <w:multiLevelType w:val="hybridMultilevel"/>
    <w:tmpl w:val="F956FC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AF1DA3"/>
    <w:multiLevelType w:val="hybridMultilevel"/>
    <w:tmpl w:val="4D88B254"/>
    <w:lvl w:ilvl="0" w:tplc="668A4248">
      <w:start w:val="5"/>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E0711"/>
    <w:multiLevelType w:val="hybridMultilevel"/>
    <w:tmpl w:val="C836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538E8"/>
    <w:multiLevelType w:val="hybridMultilevel"/>
    <w:tmpl w:val="DFA435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E15D54"/>
    <w:multiLevelType w:val="hybridMultilevel"/>
    <w:tmpl w:val="2298771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4B00ACA"/>
    <w:multiLevelType w:val="hybridMultilevel"/>
    <w:tmpl w:val="4412E7BE"/>
    <w:lvl w:ilvl="0" w:tplc="1009000F">
      <w:start w:val="1"/>
      <w:numFmt w:val="decimal"/>
      <w:lvlText w:val="%1."/>
      <w:lvlJc w:val="left"/>
      <w:pPr>
        <w:ind w:left="360" w:hanging="360"/>
      </w:pPr>
      <w:rPr>
        <w:rFonts w:hint="default"/>
      </w:rPr>
    </w:lvl>
    <w:lvl w:ilvl="1" w:tplc="E86AAC12">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CC1974"/>
    <w:multiLevelType w:val="hybridMultilevel"/>
    <w:tmpl w:val="D408AEB8"/>
    <w:lvl w:ilvl="0" w:tplc="54EEA46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CB0054"/>
    <w:multiLevelType w:val="hybridMultilevel"/>
    <w:tmpl w:val="C1C649DE"/>
    <w:lvl w:ilvl="0" w:tplc="1009000F">
      <w:start w:val="1"/>
      <w:numFmt w:val="decimal"/>
      <w:lvlText w:val="%1."/>
      <w:lvlJc w:val="left"/>
      <w:pPr>
        <w:ind w:left="720" w:hanging="360"/>
      </w:pPr>
    </w:lvl>
    <w:lvl w:ilvl="1" w:tplc="03D66742">
      <w:start w:val="6"/>
      <w:numFmt w:val="lowerLetter"/>
      <w:lvlText w:val="%2."/>
      <w:lvlJc w:val="left"/>
      <w:pPr>
        <w:ind w:left="1440" w:hanging="360"/>
      </w:pPr>
      <w:rPr>
        <w:rFonts w:hint="default"/>
      </w:rPr>
    </w:lvl>
    <w:lvl w:ilvl="2" w:tplc="F3640620">
      <w:start w:val="1"/>
      <w:numFmt w:val="lowerRoman"/>
      <w:lvlText w:val="%3."/>
      <w:lvlJc w:val="right"/>
      <w:pPr>
        <w:ind w:left="2160" w:hanging="180"/>
      </w:pPr>
      <w:rPr>
        <w:b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758AC"/>
    <w:multiLevelType w:val="hybridMultilevel"/>
    <w:tmpl w:val="9306E4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886B37"/>
    <w:multiLevelType w:val="hybridMultilevel"/>
    <w:tmpl w:val="A468AAB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744CE7"/>
    <w:multiLevelType w:val="hybridMultilevel"/>
    <w:tmpl w:val="A36264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E2373DC"/>
    <w:multiLevelType w:val="hybridMultilevel"/>
    <w:tmpl w:val="8980826C"/>
    <w:lvl w:ilvl="0" w:tplc="DCEE4A1A">
      <w:start w:val="1"/>
      <w:numFmt w:val="decimal"/>
      <w:lvlText w:val="%1."/>
      <w:lvlJc w:val="left"/>
      <w:pPr>
        <w:ind w:left="360" w:hanging="360"/>
      </w:pPr>
      <w:rPr>
        <w:rFonts w:ascii="Arial" w:eastAsiaTheme="minorHAnsi" w:hAnsi="Arial" w:cs="Arial"/>
      </w:rPr>
    </w:lvl>
    <w:lvl w:ilvl="1" w:tplc="10090019">
      <w:start w:val="1"/>
      <w:numFmt w:val="lowerLetter"/>
      <w:lvlText w:val="%2."/>
      <w:lvlJc w:val="left"/>
      <w:pPr>
        <w:ind w:left="1080" w:hanging="360"/>
      </w:pPr>
    </w:lvl>
    <w:lvl w:ilvl="2" w:tplc="044670E8">
      <w:start w:val="1"/>
      <w:numFmt w:val="lowerRoman"/>
      <w:lvlText w:val="%3."/>
      <w:lvlJc w:val="right"/>
      <w:pPr>
        <w:ind w:left="1800" w:hanging="180"/>
      </w:pPr>
      <w:rPr>
        <w:b w:val="0"/>
      </w:rPr>
    </w:lvl>
    <w:lvl w:ilvl="3" w:tplc="52BC47DE">
      <w:start w:val="1"/>
      <w:numFmt w:val="decimal"/>
      <w:lvlText w:val="%4."/>
      <w:lvlJc w:val="left"/>
      <w:pPr>
        <w:ind w:left="2520" w:hanging="360"/>
      </w:pPr>
      <w:rPr>
        <w:b w:val="0"/>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1162AF8"/>
    <w:multiLevelType w:val="hybridMultilevel"/>
    <w:tmpl w:val="2AF69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5C553B"/>
    <w:multiLevelType w:val="hybridMultilevel"/>
    <w:tmpl w:val="0ED0C3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4006B16"/>
    <w:multiLevelType w:val="multilevel"/>
    <w:tmpl w:val="F2E02570"/>
    <w:lvl w:ilvl="0">
      <w:start w:val="1"/>
      <w:numFmt w:val="decimal"/>
      <w:lvlText w:val="%1."/>
      <w:lvlJc w:val="left"/>
      <w:pPr>
        <w:ind w:left="1418" w:hanging="1418"/>
      </w:pPr>
      <w:rPr>
        <w:rFonts w:ascii="Arial" w:hAnsi="Arial" w:cs="Arial" w:hint="default"/>
        <w:b/>
        <w:i w:val="0"/>
        <w:sz w:val="22"/>
      </w:rPr>
    </w:lvl>
    <w:lvl w:ilvl="1">
      <w:start w:val="1"/>
      <w:numFmt w:val="decimal"/>
      <w:lvlText w:val="%1.%2."/>
      <w:lvlJc w:val="left"/>
      <w:pPr>
        <w:ind w:left="1418" w:hanging="1418"/>
      </w:pPr>
      <w:rPr>
        <w:rFonts w:ascii="Arial" w:hAnsi="Arial" w:cs="Arial" w:hint="default"/>
        <w:b w:val="0"/>
        <w:i w:val="0"/>
        <w:sz w:val="22"/>
      </w:rPr>
    </w:lvl>
    <w:lvl w:ilvl="2">
      <w:start w:val="1"/>
      <w:numFmt w:val="decimal"/>
      <w:lvlText w:val="%1.%2.%3."/>
      <w:lvlJc w:val="right"/>
      <w:pPr>
        <w:ind w:left="3005" w:hanging="453"/>
      </w:pPr>
      <w:rPr>
        <w:rFonts w:ascii="Arial" w:hAnsi="Arial" w:cs="Arial" w:hint="default"/>
        <w:b w:val="0"/>
        <w:i w:val="0"/>
        <w:sz w:val="22"/>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152E75"/>
    <w:multiLevelType w:val="hybridMultilevel"/>
    <w:tmpl w:val="21F666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844748"/>
    <w:multiLevelType w:val="hybridMultilevel"/>
    <w:tmpl w:val="114031C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FA24104"/>
    <w:multiLevelType w:val="hybridMultilevel"/>
    <w:tmpl w:val="63481590"/>
    <w:lvl w:ilvl="0" w:tplc="6FF20FAA">
      <w:start w:val="1"/>
      <w:numFmt w:val="decimal"/>
      <w:lvlText w:val="%1."/>
      <w:lvlJc w:val="left"/>
      <w:pPr>
        <w:ind w:left="720" w:hanging="360"/>
      </w:pPr>
      <w:rPr>
        <w:rFonts w:ascii="Arial" w:hAnsi="Arial" w:cs="Arial" w:hint="default"/>
        <w:sz w:val="22"/>
      </w:rPr>
    </w:lvl>
    <w:lvl w:ilvl="1" w:tplc="A20AF912">
      <w:start w:val="1"/>
      <w:numFmt w:val="lowerLetter"/>
      <w:lvlText w:val="%2."/>
      <w:lvlJc w:val="left"/>
      <w:pPr>
        <w:ind w:left="1440" w:hanging="360"/>
      </w:pPr>
      <w:rPr>
        <w:rFonts w:ascii="Arial" w:hAnsi="Arial" w:cs="Arial" w:hint="default"/>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A66F96"/>
    <w:multiLevelType w:val="hybridMultilevel"/>
    <w:tmpl w:val="3A2E7D3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5835433"/>
    <w:multiLevelType w:val="hybridMultilevel"/>
    <w:tmpl w:val="5D38BF5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6C3300B"/>
    <w:multiLevelType w:val="hybridMultilevel"/>
    <w:tmpl w:val="23E0AD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2A31ED"/>
    <w:multiLevelType w:val="hybridMultilevel"/>
    <w:tmpl w:val="9FB8C7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F02E9C8C">
      <w:start w:val="1"/>
      <w:numFmt w:val="lowerRoman"/>
      <w:lvlText w:val="%3."/>
      <w:lvlJc w:val="right"/>
      <w:pPr>
        <w:ind w:left="1800" w:hanging="180"/>
      </w:pPr>
      <w:rPr>
        <w:b w:val="0"/>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A2B668E"/>
    <w:multiLevelType w:val="hybridMultilevel"/>
    <w:tmpl w:val="72B298D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A7B7990"/>
    <w:multiLevelType w:val="hybridMultilevel"/>
    <w:tmpl w:val="84B0F45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0E2C4C"/>
    <w:multiLevelType w:val="hybridMultilevel"/>
    <w:tmpl w:val="C70CAFB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F532DE1"/>
    <w:multiLevelType w:val="hybridMultilevel"/>
    <w:tmpl w:val="F46EB2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FE4713E"/>
    <w:multiLevelType w:val="hybridMultilevel"/>
    <w:tmpl w:val="F3A0E5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0031C32"/>
    <w:multiLevelType w:val="hybridMultilevel"/>
    <w:tmpl w:val="DD629F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04F107B"/>
    <w:multiLevelType w:val="hybridMultilevel"/>
    <w:tmpl w:val="60F0421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0BB2ED1"/>
    <w:multiLevelType w:val="hybridMultilevel"/>
    <w:tmpl w:val="39CEF1CC"/>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1A6AD6"/>
    <w:multiLevelType w:val="hybridMultilevel"/>
    <w:tmpl w:val="74E0399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8252F21"/>
    <w:multiLevelType w:val="hybridMultilevel"/>
    <w:tmpl w:val="17E2A2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E7B2C8A"/>
    <w:multiLevelType w:val="hybridMultilevel"/>
    <w:tmpl w:val="324E35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07460AF"/>
    <w:multiLevelType w:val="hybridMultilevel"/>
    <w:tmpl w:val="D86C57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0D312F4"/>
    <w:multiLevelType w:val="hybridMultilevel"/>
    <w:tmpl w:val="C60C6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E4317E"/>
    <w:multiLevelType w:val="hybridMultilevel"/>
    <w:tmpl w:val="B5227C3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89B3431"/>
    <w:multiLevelType w:val="hybridMultilevel"/>
    <w:tmpl w:val="FDD8F1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C551B47"/>
    <w:multiLevelType w:val="hybridMultilevel"/>
    <w:tmpl w:val="42F0781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7EF55DAD"/>
    <w:multiLevelType w:val="hybridMultilevel"/>
    <w:tmpl w:val="4914028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38"/>
  </w:num>
  <w:num w:numId="4">
    <w:abstractNumId w:val="10"/>
  </w:num>
  <w:num w:numId="5">
    <w:abstractNumId w:val="6"/>
  </w:num>
  <w:num w:numId="6">
    <w:abstractNumId w:val="23"/>
  </w:num>
  <w:num w:numId="7">
    <w:abstractNumId w:val="39"/>
  </w:num>
  <w:num w:numId="8">
    <w:abstractNumId w:val="35"/>
  </w:num>
  <w:num w:numId="9">
    <w:abstractNumId w:val="12"/>
  </w:num>
  <w:num w:numId="10">
    <w:abstractNumId w:val="7"/>
  </w:num>
  <w:num w:numId="11">
    <w:abstractNumId w:val="13"/>
  </w:num>
  <w:num w:numId="12">
    <w:abstractNumId w:val="5"/>
  </w:num>
  <w:num w:numId="13">
    <w:abstractNumId w:val="41"/>
  </w:num>
  <w:num w:numId="14">
    <w:abstractNumId w:val="22"/>
  </w:num>
  <w:num w:numId="15">
    <w:abstractNumId w:val="42"/>
  </w:num>
  <w:num w:numId="16">
    <w:abstractNumId w:val="16"/>
  </w:num>
  <w:num w:numId="17">
    <w:abstractNumId w:val="51"/>
  </w:num>
  <w:num w:numId="18">
    <w:abstractNumId w:val="37"/>
  </w:num>
  <w:num w:numId="19">
    <w:abstractNumId w:val="1"/>
  </w:num>
  <w:num w:numId="20">
    <w:abstractNumId w:val="50"/>
  </w:num>
  <w:num w:numId="21">
    <w:abstractNumId w:val="46"/>
  </w:num>
  <w:num w:numId="22">
    <w:abstractNumId w:val="40"/>
  </w:num>
  <w:num w:numId="23">
    <w:abstractNumId w:val="44"/>
  </w:num>
  <w:num w:numId="24">
    <w:abstractNumId w:val="11"/>
  </w:num>
  <w:num w:numId="25">
    <w:abstractNumId w:val="2"/>
  </w:num>
  <w:num w:numId="26">
    <w:abstractNumId w:val="33"/>
  </w:num>
  <w:num w:numId="27">
    <w:abstractNumId w:val="45"/>
  </w:num>
  <w:num w:numId="28">
    <w:abstractNumId w:val="18"/>
  </w:num>
  <w:num w:numId="29">
    <w:abstractNumId w:val="49"/>
  </w:num>
  <w:num w:numId="30">
    <w:abstractNumId w:val="24"/>
  </w:num>
  <w:num w:numId="31">
    <w:abstractNumId w:val="31"/>
  </w:num>
  <w:num w:numId="32">
    <w:abstractNumId w:val="17"/>
  </w:num>
  <w:num w:numId="33">
    <w:abstractNumId w:val="8"/>
  </w:num>
  <w:num w:numId="34">
    <w:abstractNumId w:val="48"/>
  </w:num>
  <w:num w:numId="35">
    <w:abstractNumId w:val="19"/>
  </w:num>
  <w:num w:numId="36">
    <w:abstractNumId w:val="29"/>
  </w:num>
  <w:num w:numId="37">
    <w:abstractNumId w:val="32"/>
  </w:num>
  <w:num w:numId="38">
    <w:abstractNumId w:val="36"/>
  </w:num>
  <w:num w:numId="39">
    <w:abstractNumId w:val="21"/>
  </w:num>
  <w:num w:numId="40">
    <w:abstractNumId w:val="43"/>
  </w:num>
  <w:num w:numId="41">
    <w:abstractNumId w:val="15"/>
  </w:num>
  <w:num w:numId="42">
    <w:abstractNumId w:val="25"/>
  </w:num>
  <w:num w:numId="43">
    <w:abstractNumId w:val="47"/>
  </w:num>
  <w:num w:numId="44">
    <w:abstractNumId w:val="26"/>
  </w:num>
  <w:num w:numId="45">
    <w:abstractNumId w:val="30"/>
  </w:num>
  <w:num w:numId="46">
    <w:abstractNumId w:val="28"/>
  </w:num>
  <w:num w:numId="47">
    <w:abstractNumId w:val="2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9"/>
  </w:num>
  <w:num w:numId="51">
    <w:abstractNumId w:val="34"/>
  </w:num>
  <w:num w:numId="52">
    <w:abstractNumId w:val="20"/>
  </w:num>
  <w:num w:numId="53">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Hollard">
    <w15:presenceInfo w15:providerId="Windows Live" w15:userId="cb6ac78be75da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6"/>
    <w:rsid w:val="00012B1E"/>
    <w:rsid w:val="00015E53"/>
    <w:rsid w:val="00017F66"/>
    <w:rsid w:val="00020BCF"/>
    <w:rsid w:val="00022544"/>
    <w:rsid w:val="00033289"/>
    <w:rsid w:val="00034C07"/>
    <w:rsid w:val="00042F27"/>
    <w:rsid w:val="000624A9"/>
    <w:rsid w:val="00062D35"/>
    <w:rsid w:val="00064912"/>
    <w:rsid w:val="00075B17"/>
    <w:rsid w:val="00083FE5"/>
    <w:rsid w:val="0008759D"/>
    <w:rsid w:val="000924B5"/>
    <w:rsid w:val="00093C58"/>
    <w:rsid w:val="000A4FBC"/>
    <w:rsid w:val="000D0414"/>
    <w:rsid w:val="000D275A"/>
    <w:rsid w:val="000D5B4A"/>
    <w:rsid w:val="000E6860"/>
    <w:rsid w:val="001077B1"/>
    <w:rsid w:val="00127DA0"/>
    <w:rsid w:val="00132BCA"/>
    <w:rsid w:val="001378CC"/>
    <w:rsid w:val="0014230C"/>
    <w:rsid w:val="00170551"/>
    <w:rsid w:val="001734D7"/>
    <w:rsid w:val="00177AE5"/>
    <w:rsid w:val="001911CA"/>
    <w:rsid w:val="0019165B"/>
    <w:rsid w:val="00193824"/>
    <w:rsid w:val="00196DC9"/>
    <w:rsid w:val="001A0C7B"/>
    <w:rsid w:val="001B2927"/>
    <w:rsid w:val="001C1CA9"/>
    <w:rsid w:val="001C4507"/>
    <w:rsid w:val="001D0709"/>
    <w:rsid w:val="001D1BBF"/>
    <w:rsid w:val="001D254C"/>
    <w:rsid w:val="001D2DED"/>
    <w:rsid w:val="001F08DE"/>
    <w:rsid w:val="00200EF1"/>
    <w:rsid w:val="0020507F"/>
    <w:rsid w:val="00205750"/>
    <w:rsid w:val="00213ADD"/>
    <w:rsid w:val="002213B1"/>
    <w:rsid w:val="00256303"/>
    <w:rsid w:val="00266D14"/>
    <w:rsid w:val="002726AA"/>
    <w:rsid w:val="00273A64"/>
    <w:rsid w:val="002755DD"/>
    <w:rsid w:val="00276ACB"/>
    <w:rsid w:val="002818EB"/>
    <w:rsid w:val="002859FC"/>
    <w:rsid w:val="00290B8E"/>
    <w:rsid w:val="002923C1"/>
    <w:rsid w:val="002A5CED"/>
    <w:rsid w:val="002A633C"/>
    <w:rsid w:val="002A7E8D"/>
    <w:rsid w:val="002B4DAC"/>
    <w:rsid w:val="002D6221"/>
    <w:rsid w:val="002E0EDA"/>
    <w:rsid w:val="002E2BC0"/>
    <w:rsid w:val="002F2F1A"/>
    <w:rsid w:val="002F6431"/>
    <w:rsid w:val="002F7F94"/>
    <w:rsid w:val="00306F9D"/>
    <w:rsid w:val="0031198D"/>
    <w:rsid w:val="003301E0"/>
    <w:rsid w:val="0033520F"/>
    <w:rsid w:val="0034050C"/>
    <w:rsid w:val="00343FE1"/>
    <w:rsid w:val="003513F0"/>
    <w:rsid w:val="003525F4"/>
    <w:rsid w:val="00352A4E"/>
    <w:rsid w:val="00354DD4"/>
    <w:rsid w:val="00361EC4"/>
    <w:rsid w:val="00392C39"/>
    <w:rsid w:val="003A37A8"/>
    <w:rsid w:val="003A7159"/>
    <w:rsid w:val="003C07C4"/>
    <w:rsid w:val="003C6BCB"/>
    <w:rsid w:val="003D3B5A"/>
    <w:rsid w:val="003F58AD"/>
    <w:rsid w:val="00417F66"/>
    <w:rsid w:val="004316BF"/>
    <w:rsid w:val="00436152"/>
    <w:rsid w:val="0043734A"/>
    <w:rsid w:val="0044340F"/>
    <w:rsid w:val="00447D06"/>
    <w:rsid w:val="004519AA"/>
    <w:rsid w:val="00452C96"/>
    <w:rsid w:val="00453128"/>
    <w:rsid w:val="00472CEB"/>
    <w:rsid w:val="00473C34"/>
    <w:rsid w:val="00477392"/>
    <w:rsid w:val="0049145E"/>
    <w:rsid w:val="00492ABB"/>
    <w:rsid w:val="00496936"/>
    <w:rsid w:val="004B1C3D"/>
    <w:rsid w:val="004B5C7A"/>
    <w:rsid w:val="004C7B60"/>
    <w:rsid w:val="004D2787"/>
    <w:rsid w:val="004F0527"/>
    <w:rsid w:val="004F1031"/>
    <w:rsid w:val="004F2D54"/>
    <w:rsid w:val="004F5F90"/>
    <w:rsid w:val="004F7AA4"/>
    <w:rsid w:val="0051003E"/>
    <w:rsid w:val="00524913"/>
    <w:rsid w:val="00524CDD"/>
    <w:rsid w:val="00543743"/>
    <w:rsid w:val="005525AE"/>
    <w:rsid w:val="005555F3"/>
    <w:rsid w:val="005573E0"/>
    <w:rsid w:val="00557CA1"/>
    <w:rsid w:val="00560B2C"/>
    <w:rsid w:val="00564004"/>
    <w:rsid w:val="005756F8"/>
    <w:rsid w:val="00595D46"/>
    <w:rsid w:val="005C4807"/>
    <w:rsid w:val="0061331C"/>
    <w:rsid w:val="006247FA"/>
    <w:rsid w:val="00625633"/>
    <w:rsid w:val="00643B3E"/>
    <w:rsid w:val="00647384"/>
    <w:rsid w:val="00653E21"/>
    <w:rsid w:val="006567F1"/>
    <w:rsid w:val="00657684"/>
    <w:rsid w:val="0067143C"/>
    <w:rsid w:val="006812C8"/>
    <w:rsid w:val="006824EB"/>
    <w:rsid w:val="006932D9"/>
    <w:rsid w:val="006A3B9D"/>
    <w:rsid w:val="006B2E0A"/>
    <w:rsid w:val="006B5B28"/>
    <w:rsid w:val="006C1DE2"/>
    <w:rsid w:val="006C31BB"/>
    <w:rsid w:val="006C7DFB"/>
    <w:rsid w:val="006D46E2"/>
    <w:rsid w:val="006D7DD4"/>
    <w:rsid w:val="006E00E2"/>
    <w:rsid w:val="006F077B"/>
    <w:rsid w:val="006F5919"/>
    <w:rsid w:val="006F7363"/>
    <w:rsid w:val="00700FF7"/>
    <w:rsid w:val="0072373F"/>
    <w:rsid w:val="00723E1F"/>
    <w:rsid w:val="007363EF"/>
    <w:rsid w:val="00737CB5"/>
    <w:rsid w:val="00737FAC"/>
    <w:rsid w:val="0074265A"/>
    <w:rsid w:val="007630C6"/>
    <w:rsid w:val="00774630"/>
    <w:rsid w:val="0078447D"/>
    <w:rsid w:val="00784CD8"/>
    <w:rsid w:val="007851D5"/>
    <w:rsid w:val="007A425C"/>
    <w:rsid w:val="007C0D68"/>
    <w:rsid w:val="007C64F1"/>
    <w:rsid w:val="007D4E12"/>
    <w:rsid w:val="007E1C9D"/>
    <w:rsid w:val="007E3AF3"/>
    <w:rsid w:val="007E5414"/>
    <w:rsid w:val="007F0919"/>
    <w:rsid w:val="007F66EE"/>
    <w:rsid w:val="00815EA5"/>
    <w:rsid w:val="008224CB"/>
    <w:rsid w:val="00836311"/>
    <w:rsid w:val="008369BC"/>
    <w:rsid w:val="00840DB2"/>
    <w:rsid w:val="0085022D"/>
    <w:rsid w:val="00851BEC"/>
    <w:rsid w:val="008918A5"/>
    <w:rsid w:val="00891AF2"/>
    <w:rsid w:val="00891DBE"/>
    <w:rsid w:val="008A220F"/>
    <w:rsid w:val="008A6BA1"/>
    <w:rsid w:val="008A7F08"/>
    <w:rsid w:val="008B5513"/>
    <w:rsid w:val="008D2FC3"/>
    <w:rsid w:val="008D40B7"/>
    <w:rsid w:val="008D4EAD"/>
    <w:rsid w:val="008D6443"/>
    <w:rsid w:val="008E64E9"/>
    <w:rsid w:val="008F3F52"/>
    <w:rsid w:val="008F4167"/>
    <w:rsid w:val="0090708A"/>
    <w:rsid w:val="00923747"/>
    <w:rsid w:val="00926E84"/>
    <w:rsid w:val="00936D23"/>
    <w:rsid w:val="0093712F"/>
    <w:rsid w:val="00957044"/>
    <w:rsid w:val="009637EB"/>
    <w:rsid w:val="009711DB"/>
    <w:rsid w:val="00984CA6"/>
    <w:rsid w:val="009902F2"/>
    <w:rsid w:val="009A0A70"/>
    <w:rsid w:val="009B5D73"/>
    <w:rsid w:val="009D06CB"/>
    <w:rsid w:val="009D2C9F"/>
    <w:rsid w:val="009E0462"/>
    <w:rsid w:val="009E4E28"/>
    <w:rsid w:val="009E63DE"/>
    <w:rsid w:val="009F109A"/>
    <w:rsid w:val="009F6B8C"/>
    <w:rsid w:val="009F7FA1"/>
    <w:rsid w:val="00A06747"/>
    <w:rsid w:val="00A245FF"/>
    <w:rsid w:val="00A33EAE"/>
    <w:rsid w:val="00A341EB"/>
    <w:rsid w:val="00A37267"/>
    <w:rsid w:val="00A40746"/>
    <w:rsid w:val="00A505AC"/>
    <w:rsid w:val="00A55ABF"/>
    <w:rsid w:val="00A652A2"/>
    <w:rsid w:val="00A712B6"/>
    <w:rsid w:val="00A72285"/>
    <w:rsid w:val="00A73CCE"/>
    <w:rsid w:val="00A87413"/>
    <w:rsid w:val="00A9647A"/>
    <w:rsid w:val="00A972A7"/>
    <w:rsid w:val="00AA4320"/>
    <w:rsid w:val="00AB0763"/>
    <w:rsid w:val="00AB55C6"/>
    <w:rsid w:val="00AC3D93"/>
    <w:rsid w:val="00AD4895"/>
    <w:rsid w:val="00AF236C"/>
    <w:rsid w:val="00AF754F"/>
    <w:rsid w:val="00B17D2F"/>
    <w:rsid w:val="00B224F9"/>
    <w:rsid w:val="00B41333"/>
    <w:rsid w:val="00B45301"/>
    <w:rsid w:val="00B47600"/>
    <w:rsid w:val="00B5542E"/>
    <w:rsid w:val="00B662D8"/>
    <w:rsid w:val="00B71CBC"/>
    <w:rsid w:val="00B74BBD"/>
    <w:rsid w:val="00B771CB"/>
    <w:rsid w:val="00BA1624"/>
    <w:rsid w:val="00BC49D1"/>
    <w:rsid w:val="00BE0923"/>
    <w:rsid w:val="00C01A04"/>
    <w:rsid w:val="00C0552F"/>
    <w:rsid w:val="00C12873"/>
    <w:rsid w:val="00C1309A"/>
    <w:rsid w:val="00C21C7F"/>
    <w:rsid w:val="00C415DD"/>
    <w:rsid w:val="00C52FAE"/>
    <w:rsid w:val="00C571A3"/>
    <w:rsid w:val="00C6182D"/>
    <w:rsid w:val="00C7109E"/>
    <w:rsid w:val="00C74327"/>
    <w:rsid w:val="00C770DC"/>
    <w:rsid w:val="00C81007"/>
    <w:rsid w:val="00C812C1"/>
    <w:rsid w:val="00C92EA6"/>
    <w:rsid w:val="00C935CD"/>
    <w:rsid w:val="00C94BC3"/>
    <w:rsid w:val="00CA3C3F"/>
    <w:rsid w:val="00CA6950"/>
    <w:rsid w:val="00CA747A"/>
    <w:rsid w:val="00CB2AD7"/>
    <w:rsid w:val="00CB449A"/>
    <w:rsid w:val="00CC0DE8"/>
    <w:rsid w:val="00CC47EE"/>
    <w:rsid w:val="00CC5717"/>
    <w:rsid w:val="00CD01E8"/>
    <w:rsid w:val="00CE1412"/>
    <w:rsid w:val="00CE32AD"/>
    <w:rsid w:val="00CE52A4"/>
    <w:rsid w:val="00D0032D"/>
    <w:rsid w:val="00D02BB5"/>
    <w:rsid w:val="00D032CD"/>
    <w:rsid w:val="00D0357A"/>
    <w:rsid w:val="00D049C5"/>
    <w:rsid w:val="00D1655D"/>
    <w:rsid w:val="00D40AD6"/>
    <w:rsid w:val="00D46E2B"/>
    <w:rsid w:val="00D50107"/>
    <w:rsid w:val="00D51E56"/>
    <w:rsid w:val="00D768A8"/>
    <w:rsid w:val="00D83C03"/>
    <w:rsid w:val="00D95E7D"/>
    <w:rsid w:val="00DA4859"/>
    <w:rsid w:val="00DD036A"/>
    <w:rsid w:val="00DD1B3B"/>
    <w:rsid w:val="00DD6B99"/>
    <w:rsid w:val="00DE503B"/>
    <w:rsid w:val="00DF10DE"/>
    <w:rsid w:val="00E07FC1"/>
    <w:rsid w:val="00E21BE8"/>
    <w:rsid w:val="00E35F7D"/>
    <w:rsid w:val="00E55761"/>
    <w:rsid w:val="00E55974"/>
    <w:rsid w:val="00E626A5"/>
    <w:rsid w:val="00E66D54"/>
    <w:rsid w:val="00E81B3F"/>
    <w:rsid w:val="00E840C3"/>
    <w:rsid w:val="00E97604"/>
    <w:rsid w:val="00E97C9F"/>
    <w:rsid w:val="00EA72B8"/>
    <w:rsid w:val="00EA7EC9"/>
    <w:rsid w:val="00EC4D99"/>
    <w:rsid w:val="00ED4DDA"/>
    <w:rsid w:val="00ED5814"/>
    <w:rsid w:val="00EE4547"/>
    <w:rsid w:val="00EE7949"/>
    <w:rsid w:val="00EF3651"/>
    <w:rsid w:val="00EF75C8"/>
    <w:rsid w:val="00F04CC4"/>
    <w:rsid w:val="00F06AF0"/>
    <w:rsid w:val="00F10745"/>
    <w:rsid w:val="00F37372"/>
    <w:rsid w:val="00F51B8E"/>
    <w:rsid w:val="00F53854"/>
    <w:rsid w:val="00F60173"/>
    <w:rsid w:val="00F65D88"/>
    <w:rsid w:val="00F70A81"/>
    <w:rsid w:val="00F73C59"/>
    <w:rsid w:val="00F75324"/>
    <w:rsid w:val="00F82E87"/>
    <w:rsid w:val="00F96905"/>
    <w:rsid w:val="00FA2CF1"/>
    <w:rsid w:val="00FA4FF7"/>
    <w:rsid w:val="00FB304F"/>
    <w:rsid w:val="00FB719A"/>
    <w:rsid w:val="00FC4A91"/>
    <w:rsid w:val="00FC68F1"/>
    <w:rsid w:val="00FD6A13"/>
    <w:rsid w:val="00FE5DA0"/>
    <w:rsid w:val="00FE75AF"/>
    <w:rsid w:val="00FF0837"/>
    <w:rsid w:val="00FF5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8EFFF"/>
  <w15:docId w15:val="{0679B48F-EE83-472C-9326-3ABF8185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1E56"/>
    <w:pPr>
      <w:keepNext/>
      <w:keepLines/>
      <w:spacing w:before="200" w:after="0"/>
      <w:outlineLvl w:val="2"/>
    </w:pPr>
    <w:rPr>
      <w:rFonts w:asciiTheme="majorHAnsi" w:eastAsiaTheme="majorEastAsia" w:hAnsiTheme="majorHAnsi" w:cstheme="majorBidi"/>
      <w:b/>
      <w:bCs/>
      <w:color w:val="4F81BD" w:themeColor="accen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51E56"/>
    <w:rPr>
      <w:rFonts w:asciiTheme="majorHAnsi" w:eastAsiaTheme="majorEastAsia" w:hAnsiTheme="majorHAnsi" w:cstheme="majorBidi"/>
      <w:b/>
      <w:bCs/>
      <w:color w:val="4F81BD" w:themeColor="accent1"/>
      <w:sz w:val="23"/>
    </w:rPr>
  </w:style>
  <w:style w:type="paragraph" w:customStyle="1" w:styleId="Li">
    <w:name w:val="Li"/>
    <w:basedOn w:val="Normal"/>
    <w:rsid w:val="00D51E56"/>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Ol">
    <w:name w:val="Ol"/>
    <w:basedOn w:val="Normal"/>
    <w:rsid w:val="00D51E56"/>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styleId="CommentReference">
    <w:name w:val="annotation reference"/>
    <w:basedOn w:val="DefaultParagraphFont"/>
    <w:uiPriority w:val="99"/>
    <w:semiHidden/>
    <w:unhideWhenUsed/>
    <w:rsid w:val="00D51E56"/>
    <w:rPr>
      <w:sz w:val="16"/>
      <w:szCs w:val="16"/>
    </w:rPr>
  </w:style>
  <w:style w:type="paragraph" w:styleId="CommentText">
    <w:name w:val="annotation text"/>
    <w:basedOn w:val="Normal"/>
    <w:link w:val="CommentTextChar"/>
    <w:uiPriority w:val="99"/>
    <w:semiHidden/>
    <w:unhideWhenUsed/>
    <w:rsid w:val="00D51E5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51E56"/>
    <w:rPr>
      <w:rFonts w:ascii="Times New Roman" w:hAnsi="Times New Roman"/>
      <w:sz w:val="20"/>
      <w:szCs w:val="20"/>
    </w:rPr>
  </w:style>
  <w:style w:type="paragraph" w:customStyle="1" w:styleId="Ul">
    <w:name w:val="Ul"/>
    <w:basedOn w:val="Normal"/>
    <w:rsid w:val="00D51E56"/>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D5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56"/>
    <w:rPr>
      <w:rFonts w:ascii="Tahoma" w:hAnsi="Tahoma" w:cs="Tahoma"/>
      <w:sz w:val="16"/>
      <w:szCs w:val="16"/>
    </w:rPr>
  </w:style>
  <w:style w:type="paragraph" w:styleId="ListParagraph">
    <w:name w:val="List Paragraph"/>
    <w:basedOn w:val="Normal"/>
    <w:uiPriority w:val="34"/>
    <w:qFormat/>
    <w:rsid w:val="00625633"/>
    <w:pPr>
      <w:numPr>
        <w:numId w:val="1"/>
      </w:numPr>
      <w:spacing w:before="200"/>
      <w:ind w:left="357" w:hanging="357"/>
    </w:pPr>
    <w:rPr>
      <w:rFonts w:ascii="Times New Roman" w:eastAsia="Calibri" w:hAnsi="Times New Roman" w:cs="Times New Roman"/>
      <w:color w:val="000000"/>
      <w:sz w:val="23"/>
      <w:szCs w:val="24"/>
      <w:shd w:val="solid" w:color="FFFFFF" w:fill="auto"/>
      <w:lang w:val="ru-RU" w:eastAsia="ru-RU"/>
    </w:rPr>
  </w:style>
  <w:style w:type="paragraph" w:styleId="NoSpacing">
    <w:name w:val="No Spacing"/>
    <w:uiPriority w:val="1"/>
    <w:qFormat/>
    <w:rsid w:val="00CB2AD7"/>
    <w:pPr>
      <w:spacing w:after="0" w:line="240" w:lineRule="auto"/>
    </w:pPr>
    <w:rPr>
      <w:rFonts w:ascii="Times New Roman" w:hAnsi="Times New Roman"/>
      <w:sz w:val="23"/>
    </w:rPr>
  </w:style>
  <w:style w:type="numbering" w:customStyle="1" w:styleId="Numbering">
    <w:name w:val="Numbering"/>
    <w:basedOn w:val="NoList"/>
    <w:uiPriority w:val="99"/>
    <w:rsid w:val="00D02BB5"/>
    <w:pPr>
      <w:numPr>
        <w:numId w:val="2"/>
      </w:numPr>
    </w:pPr>
  </w:style>
  <w:style w:type="character" w:customStyle="1" w:styleId="Heading1Char">
    <w:name w:val="Heading 1 Char"/>
    <w:basedOn w:val="DefaultParagraphFont"/>
    <w:link w:val="Heading1"/>
    <w:uiPriority w:val="9"/>
    <w:rsid w:val="00D02B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04CC4"/>
    <w:pPr>
      <w:outlineLvl w:val="9"/>
    </w:pPr>
    <w:rPr>
      <w:lang w:val="en-US" w:eastAsia="ja-JP"/>
    </w:rPr>
  </w:style>
  <w:style w:type="paragraph" w:styleId="TOC2">
    <w:name w:val="toc 2"/>
    <w:basedOn w:val="Normal"/>
    <w:next w:val="Normal"/>
    <w:autoRedefine/>
    <w:uiPriority w:val="39"/>
    <w:semiHidden/>
    <w:unhideWhenUsed/>
    <w:qFormat/>
    <w:rsid w:val="00F04CC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04CC4"/>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04CC4"/>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F04CC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734A"/>
    <w:rPr>
      <w:color w:val="0000FF" w:themeColor="hyperlink"/>
      <w:u w:val="single"/>
    </w:rPr>
  </w:style>
  <w:style w:type="paragraph" w:styleId="Header">
    <w:name w:val="header"/>
    <w:basedOn w:val="Normal"/>
    <w:link w:val="HeaderChar"/>
    <w:uiPriority w:val="99"/>
    <w:unhideWhenUsed/>
    <w:rsid w:val="0020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0"/>
  </w:style>
  <w:style w:type="paragraph" w:styleId="Footer">
    <w:name w:val="footer"/>
    <w:basedOn w:val="Normal"/>
    <w:link w:val="FooterChar"/>
    <w:uiPriority w:val="99"/>
    <w:unhideWhenUsed/>
    <w:rsid w:val="0020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0"/>
  </w:style>
  <w:style w:type="paragraph" w:styleId="Title">
    <w:name w:val="Title"/>
    <w:basedOn w:val="Normal"/>
    <w:next w:val="Normal"/>
    <w:link w:val="TitleChar"/>
    <w:uiPriority w:val="10"/>
    <w:qFormat/>
    <w:rsid w:val="0020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75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74BBD"/>
    <w:rPr>
      <w:b/>
      <w:bCs/>
      <w:smallCaps/>
      <w:spacing w:val="5"/>
    </w:rPr>
  </w:style>
  <w:style w:type="paragraph" w:customStyle="1" w:styleId="4BC8582F925C44688E6963A65CE800A2">
    <w:name w:val="4BC8582F925C44688E6963A65CE800A2"/>
    <w:rsid w:val="00B74BBD"/>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477392"/>
    <w:rPr>
      <w:rFonts w:asciiTheme="minorHAnsi" w:hAnsiTheme="minorHAnsi"/>
      <w:b/>
      <w:bCs/>
    </w:rPr>
  </w:style>
  <w:style w:type="character" w:customStyle="1" w:styleId="CommentSubjectChar">
    <w:name w:val="Comment Subject Char"/>
    <w:basedOn w:val="CommentTextChar"/>
    <w:link w:val="CommentSubject"/>
    <w:uiPriority w:val="99"/>
    <w:semiHidden/>
    <w:rsid w:val="00477392"/>
    <w:rPr>
      <w:rFonts w:ascii="Times New Roman" w:hAnsi="Times New Roman"/>
      <w:b/>
      <w:bCs/>
      <w:sz w:val="20"/>
      <w:szCs w:val="20"/>
    </w:rPr>
  </w:style>
  <w:style w:type="paragraph" w:styleId="Revision">
    <w:name w:val="Revision"/>
    <w:hidden/>
    <w:uiPriority w:val="99"/>
    <w:semiHidden/>
    <w:rsid w:val="00681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BE23-1EDE-456E-BF19-6CD3CE63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27283</TotalTime>
  <Pages>22</Pages>
  <Words>6065</Words>
  <Characters>34573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 of the Goodman Business Students’ Association</dc:creator>
  <cp:keywords/>
  <dc:description/>
  <cp:lastModifiedBy>Nick Hollard</cp:lastModifiedBy>
  <cp:revision>65</cp:revision>
  <dcterms:created xsi:type="dcterms:W3CDTF">2016-11-19T01:18:00Z</dcterms:created>
  <dcterms:modified xsi:type="dcterms:W3CDTF">2017-04-11T03:29:00Z</dcterms:modified>
</cp:coreProperties>
</file>